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95888" w14:textId="77777777" w:rsidR="00B215E7" w:rsidRDefault="00B215E7" w:rsidP="00B215E7">
      <w:pPr>
        <w:widowControl w:val="0"/>
        <w:pBdr>
          <w:top w:val="nil"/>
          <w:left w:val="nil"/>
          <w:bottom w:val="nil"/>
          <w:right w:val="nil"/>
          <w:between w:val="nil"/>
        </w:pBdr>
        <w:spacing w:line="266" w:lineRule="auto"/>
        <w:ind w:left="910" w:right="784" w:hanging="8"/>
        <w:rPr>
          <w:color w:val="341700"/>
          <w:sz w:val="18"/>
          <w:szCs w:val="18"/>
        </w:rPr>
      </w:pPr>
    </w:p>
    <w:p w14:paraId="2F11AFA3" w14:textId="77777777" w:rsidR="00B215E7" w:rsidRDefault="00B215E7" w:rsidP="00B215E7">
      <w:pPr>
        <w:widowControl w:val="0"/>
        <w:pBdr>
          <w:top w:val="nil"/>
          <w:left w:val="nil"/>
          <w:bottom w:val="nil"/>
          <w:right w:val="nil"/>
          <w:between w:val="nil"/>
        </w:pBdr>
        <w:spacing w:line="266" w:lineRule="auto"/>
        <w:ind w:left="910" w:right="784" w:hanging="8"/>
        <w:rPr>
          <w:color w:val="341700"/>
          <w:sz w:val="18"/>
          <w:szCs w:val="18"/>
        </w:rPr>
      </w:pPr>
    </w:p>
    <w:p w14:paraId="14729A2D" w14:textId="77777777" w:rsidR="00B215E7" w:rsidRDefault="00B215E7" w:rsidP="00B215E7">
      <w:pPr>
        <w:widowControl w:val="0"/>
        <w:pBdr>
          <w:top w:val="nil"/>
          <w:left w:val="nil"/>
          <w:bottom w:val="nil"/>
          <w:right w:val="nil"/>
          <w:between w:val="nil"/>
        </w:pBdr>
        <w:spacing w:line="266" w:lineRule="auto"/>
        <w:ind w:left="910" w:right="784" w:hanging="8"/>
        <w:rPr>
          <w:color w:val="341700"/>
          <w:sz w:val="18"/>
          <w:szCs w:val="18"/>
        </w:rPr>
      </w:pPr>
    </w:p>
    <w:p w14:paraId="62C3B1ED" w14:textId="77777777" w:rsidR="00B215E7" w:rsidRDefault="00B215E7" w:rsidP="00B215E7">
      <w:pPr>
        <w:widowControl w:val="0"/>
        <w:pBdr>
          <w:top w:val="nil"/>
          <w:left w:val="nil"/>
          <w:bottom w:val="nil"/>
          <w:right w:val="nil"/>
          <w:between w:val="nil"/>
        </w:pBdr>
        <w:spacing w:line="266" w:lineRule="auto"/>
        <w:ind w:left="910" w:right="784" w:hanging="8"/>
        <w:rPr>
          <w:color w:val="341700"/>
          <w:sz w:val="18"/>
          <w:szCs w:val="18"/>
        </w:rPr>
      </w:pPr>
    </w:p>
    <w:p w14:paraId="42785618" w14:textId="46B5C9B5" w:rsidR="00B215E7" w:rsidRPr="00B215E7" w:rsidRDefault="00B215E7" w:rsidP="00B215E7">
      <w:pPr>
        <w:widowControl w:val="0"/>
        <w:pBdr>
          <w:top w:val="nil"/>
          <w:left w:val="nil"/>
          <w:bottom w:val="nil"/>
          <w:right w:val="nil"/>
          <w:between w:val="nil"/>
        </w:pBdr>
        <w:spacing w:line="266" w:lineRule="auto"/>
        <w:ind w:left="910" w:right="784" w:hanging="8"/>
        <w:rPr>
          <w:color w:val="341700"/>
          <w:sz w:val="32"/>
          <w:szCs w:val="32"/>
        </w:rPr>
      </w:pPr>
      <w:r>
        <w:rPr>
          <w:color w:val="341700"/>
          <w:sz w:val="32"/>
          <w:szCs w:val="32"/>
        </w:rPr>
        <w:t>Schoolgids 2023-2024</w:t>
      </w:r>
    </w:p>
    <w:p w14:paraId="13ECE505" w14:textId="77777777" w:rsidR="00B215E7" w:rsidRDefault="00B215E7" w:rsidP="00B215E7">
      <w:pPr>
        <w:widowControl w:val="0"/>
        <w:pBdr>
          <w:top w:val="nil"/>
          <w:left w:val="nil"/>
          <w:bottom w:val="nil"/>
          <w:right w:val="nil"/>
          <w:between w:val="nil"/>
        </w:pBdr>
        <w:spacing w:line="266" w:lineRule="auto"/>
        <w:ind w:left="910" w:right="784" w:hanging="8"/>
        <w:rPr>
          <w:color w:val="341700"/>
          <w:sz w:val="18"/>
          <w:szCs w:val="18"/>
        </w:rPr>
      </w:pPr>
    </w:p>
    <w:p w14:paraId="54261705" w14:textId="77777777" w:rsidR="00B215E7" w:rsidRDefault="00B215E7" w:rsidP="00B215E7">
      <w:pPr>
        <w:widowControl w:val="0"/>
        <w:pBdr>
          <w:top w:val="nil"/>
          <w:left w:val="nil"/>
          <w:bottom w:val="nil"/>
          <w:right w:val="nil"/>
          <w:between w:val="nil"/>
        </w:pBdr>
        <w:spacing w:line="266" w:lineRule="auto"/>
        <w:ind w:left="910" w:right="784" w:hanging="8"/>
        <w:rPr>
          <w:color w:val="341700"/>
          <w:sz w:val="18"/>
          <w:szCs w:val="18"/>
        </w:rPr>
      </w:pPr>
    </w:p>
    <w:p w14:paraId="7E060073" w14:textId="77777777" w:rsidR="00B215E7" w:rsidRDefault="00B215E7" w:rsidP="00B215E7">
      <w:pPr>
        <w:widowControl w:val="0"/>
        <w:pBdr>
          <w:top w:val="nil"/>
          <w:left w:val="nil"/>
          <w:bottom w:val="nil"/>
          <w:right w:val="nil"/>
          <w:between w:val="nil"/>
        </w:pBdr>
        <w:spacing w:line="266" w:lineRule="auto"/>
        <w:ind w:right="784"/>
        <w:rPr>
          <w:color w:val="341700"/>
          <w:sz w:val="18"/>
          <w:szCs w:val="18"/>
        </w:rPr>
      </w:pPr>
    </w:p>
    <w:p w14:paraId="60999059" w14:textId="02833146" w:rsidR="00BD02CF" w:rsidRDefault="00D756B9" w:rsidP="00B215E7">
      <w:pPr>
        <w:widowControl w:val="0"/>
        <w:pBdr>
          <w:top w:val="nil"/>
          <w:left w:val="nil"/>
          <w:bottom w:val="nil"/>
          <w:right w:val="nil"/>
          <w:between w:val="nil"/>
        </w:pBdr>
        <w:spacing w:line="266" w:lineRule="auto"/>
        <w:ind w:left="910" w:right="784" w:hanging="8"/>
        <w:rPr>
          <w:color w:val="341700"/>
          <w:sz w:val="18"/>
          <w:szCs w:val="18"/>
        </w:rPr>
      </w:pPr>
      <w:r w:rsidRPr="34913C7B">
        <w:rPr>
          <w:color w:val="341700"/>
          <w:sz w:val="18"/>
          <w:szCs w:val="18"/>
        </w:rPr>
        <w:t>A</w:t>
      </w:r>
      <w:r w:rsidR="002D3A25" w:rsidRPr="34913C7B">
        <w:rPr>
          <w:color w:val="341700"/>
          <w:sz w:val="18"/>
          <w:szCs w:val="18"/>
        </w:rPr>
        <w:t>an a</w:t>
      </w:r>
      <w:r w:rsidRPr="34913C7B">
        <w:rPr>
          <w:color w:val="341700"/>
          <w:sz w:val="18"/>
          <w:szCs w:val="18"/>
        </w:rPr>
        <w:t>lle kinderen, ouders en verzorgers die onze school betreden</w:t>
      </w:r>
      <w:r w:rsidR="002D3A25" w:rsidRPr="34913C7B">
        <w:rPr>
          <w:color w:val="341700"/>
          <w:sz w:val="18"/>
          <w:szCs w:val="18"/>
        </w:rPr>
        <w:t xml:space="preserve">, </w:t>
      </w:r>
    </w:p>
    <w:p w14:paraId="0E34995D" w14:textId="77777777" w:rsidR="00BD02CF" w:rsidRDefault="00BD02CF" w:rsidP="00B215E7">
      <w:pPr>
        <w:widowControl w:val="0"/>
        <w:pBdr>
          <w:top w:val="nil"/>
          <w:left w:val="nil"/>
          <w:bottom w:val="nil"/>
          <w:right w:val="nil"/>
          <w:between w:val="nil"/>
        </w:pBdr>
        <w:spacing w:line="266" w:lineRule="auto"/>
        <w:ind w:left="910" w:right="784" w:hanging="8"/>
        <w:rPr>
          <w:color w:val="341700"/>
          <w:sz w:val="18"/>
          <w:szCs w:val="18"/>
        </w:rPr>
      </w:pPr>
    </w:p>
    <w:p w14:paraId="20AF4A69" w14:textId="082B266D" w:rsidR="002D3A25" w:rsidRDefault="002D3A25" w:rsidP="00B215E7">
      <w:pPr>
        <w:widowControl w:val="0"/>
        <w:pBdr>
          <w:top w:val="nil"/>
          <w:left w:val="nil"/>
          <w:bottom w:val="nil"/>
          <w:right w:val="nil"/>
          <w:between w:val="nil"/>
        </w:pBdr>
        <w:spacing w:line="266" w:lineRule="auto"/>
        <w:ind w:left="910" w:right="784" w:hanging="8"/>
        <w:rPr>
          <w:color w:val="341700"/>
          <w:sz w:val="18"/>
          <w:szCs w:val="18"/>
        </w:rPr>
      </w:pPr>
      <w:r w:rsidRPr="34913C7B">
        <w:rPr>
          <w:color w:val="341700"/>
          <w:sz w:val="18"/>
          <w:szCs w:val="18"/>
        </w:rPr>
        <w:t>H</w:t>
      </w:r>
      <w:r w:rsidR="00D756B9" w:rsidRPr="34913C7B">
        <w:rPr>
          <w:color w:val="341700"/>
          <w:sz w:val="18"/>
          <w:szCs w:val="18"/>
        </w:rPr>
        <w:t>artelijk welkom op de</w:t>
      </w:r>
      <w:r w:rsidR="024F4DD4" w:rsidRPr="34913C7B">
        <w:rPr>
          <w:color w:val="341700"/>
          <w:sz w:val="18"/>
          <w:szCs w:val="18"/>
        </w:rPr>
        <w:t xml:space="preserve"> </w:t>
      </w:r>
      <w:r w:rsidR="00D756B9" w:rsidRPr="34913C7B">
        <w:rPr>
          <w:color w:val="341700"/>
          <w:sz w:val="18"/>
          <w:szCs w:val="18"/>
        </w:rPr>
        <w:t xml:space="preserve">Geert Groote School </w:t>
      </w:r>
      <w:proofErr w:type="spellStart"/>
      <w:r w:rsidR="00BD02CF" w:rsidRPr="34913C7B">
        <w:rPr>
          <w:color w:val="341700"/>
          <w:sz w:val="18"/>
          <w:szCs w:val="18"/>
        </w:rPr>
        <w:t>Roeske</w:t>
      </w:r>
      <w:proofErr w:type="spellEnd"/>
      <w:r w:rsidR="00BD02CF" w:rsidRPr="34913C7B">
        <w:rPr>
          <w:color w:val="341700"/>
          <w:sz w:val="18"/>
          <w:szCs w:val="18"/>
        </w:rPr>
        <w:t>!</w:t>
      </w:r>
      <w:r w:rsidRPr="34913C7B">
        <w:rPr>
          <w:color w:val="341700"/>
          <w:sz w:val="18"/>
          <w:szCs w:val="18"/>
        </w:rPr>
        <w:t xml:space="preserve"> </w:t>
      </w:r>
    </w:p>
    <w:p w14:paraId="76ABED21" w14:textId="77777777" w:rsidR="002D3A25" w:rsidRDefault="002D3A25" w:rsidP="00B215E7">
      <w:pPr>
        <w:widowControl w:val="0"/>
        <w:pBdr>
          <w:top w:val="nil"/>
          <w:left w:val="nil"/>
          <w:bottom w:val="nil"/>
          <w:right w:val="nil"/>
          <w:between w:val="nil"/>
        </w:pBdr>
        <w:spacing w:line="266" w:lineRule="auto"/>
        <w:ind w:left="910" w:right="784" w:hanging="8"/>
        <w:rPr>
          <w:color w:val="341700"/>
          <w:sz w:val="18"/>
          <w:szCs w:val="18"/>
        </w:rPr>
      </w:pPr>
    </w:p>
    <w:p w14:paraId="7B1427A9" w14:textId="58FD39B8" w:rsidR="006D0582" w:rsidRDefault="002D3A25" w:rsidP="00B215E7">
      <w:pPr>
        <w:widowControl w:val="0"/>
        <w:pBdr>
          <w:top w:val="nil"/>
          <w:left w:val="nil"/>
          <w:bottom w:val="nil"/>
          <w:right w:val="nil"/>
          <w:between w:val="nil"/>
        </w:pBdr>
        <w:spacing w:line="266" w:lineRule="auto"/>
        <w:ind w:left="910" w:right="784" w:hanging="8"/>
        <w:rPr>
          <w:color w:val="341700"/>
          <w:sz w:val="18"/>
          <w:szCs w:val="18"/>
        </w:rPr>
      </w:pPr>
      <w:r w:rsidRPr="34913C7B">
        <w:rPr>
          <w:color w:val="341700"/>
          <w:sz w:val="18"/>
          <w:szCs w:val="18"/>
        </w:rPr>
        <w:t xml:space="preserve">Onze school is een vrijeschool voor kleuter- en basisonderwijs. </w:t>
      </w:r>
    </w:p>
    <w:p w14:paraId="4F427468" w14:textId="5BC30CD8" w:rsidR="006D0582" w:rsidRDefault="00D756B9" w:rsidP="00B215E7">
      <w:pPr>
        <w:widowControl w:val="0"/>
        <w:pBdr>
          <w:top w:val="nil"/>
          <w:left w:val="nil"/>
          <w:bottom w:val="nil"/>
          <w:right w:val="nil"/>
          <w:between w:val="nil"/>
        </w:pBdr>
        <w:spacing w:before="250" w:line="266" w:lineRule="auto"/>
        <w:ind w:left="910" w:right="785" w:firstLine="3"/>
        <w:rPr>
          <w:color w:val="341700"/>
          <w:sz w:val="18"/>
          <w:szCs w:val="18"/>
        </w:rPr>
      </w:pPr>
      <w:r>
        <w:rPr>
          <w:color w:val="341700"/>
          <w:sz w:val="18"/>
          <w:szCs w:val="18"/>
        </w:rPr>
        <w:t xml:space="preserve">De basisschooltijd is voor iedereen een essentieel stuk van zijn/haar leven. Een </w:t>
      </w:r>
      <w:r w:rsidR="00B215E7">
        <w:rPr>
          <w:color w:val="341700"/>
          <w:sz w:val="18"/>
          <w:szCs w:val="18"/>
        </w:rPr>
        <w:t>stukje levenspad</w:t>
      </w:r>
      <w:r>
        <w:rPr>
          <w:color w:val="341700"/>
          <w:sz w:val="18"/>
          <w:szCs w:val="18"/>
        </w:rPr>
        <w:t xml:space="preserve"> dat gedurende een ontwikkelingsperiode samen met anderen wordt bewandeld.  Samen met ouders, samen met de kinderen en samen met alle medewerkers van onze school. </w:t>
      </w:r>
    </w:p>
    <w:p w14:paraId="437896EB" w14:textId="7C82C472" w:rsidR="006D0582" w:rsidRDefault="00D756B9" w:rsidP="00B215E7">
      <w:pPr>
        <w:widowControl w:val="0"/>
        <w:pBdr>
          <w:top w:val="nil"/>
          <w:left w:val="nil"/>
          <w:bottom w:val="nil"/>
          <w:right w:val="nil"/>
          <w:between w:val="nil"/>
        </w:pBdr>
        <w:spacing w:before="250" w:line="266" w:lineRule="auto"/>
        <w:ind w:left="905" w:right="783" w:firstLine="8"/>
        <w:rPr>
          <w:color w:val="341700"/>
          <w:sz w:val="18"/>
          <w:szCs w:val="18"/>
        </w:rPr>
      </w:pPr>
      <w:r w:rsidRPr="34913C7B">
        <w:rPr>
          <w:color w:val="341700"/>
          <w:sz w:val="18"/>
          <w:szCs w:val="18"/>
        </w:rPr>
        <w:t xml:space="preserve">De leerstof op onze vrijeschool is naast een doel om te leren vooral ook een middel </w:t>
      </w:r>
      <w:r w:rsidR="00B215E7" w:rsidRPr="34913C7B">
        <w:rPr>
          <w:color w:val="341700"/>
          <w:sz w:val="18"/>
          <w:szCs w:val="18"/>
        </w:rPr>
        <w:t>voor het</w:t>
      </w:r>
      <w:r w:rsidRPr="34913C7B">
        <w:rPr>
          <w:color w:val="341700"/>
          <w:sz w:val="18"/>
          <w:szCs w:val="18"/>
        </w:rPr>
        <w:t xml:space="preserve"> kind om zich te ontwikkelen. Wij streven ernaar om de kinderen door middel van </w:t>
      </w:r>
      <w:r w:rsidR="00B215E7" w:rsidRPr="34913C7B">
        <w:rPr>
          <w:color w:val="341700"/>
          <w:sz w:val="18"/>
          <w:szCs w:val="18"/>
        </w:rPr>
        <w:t>ons onderwijs</w:t>
      </w:r>
      <w:r w:rsidRPr="34913C7B">
        <w:rPr>
          <w:color w:val="341700"/>
          <w:sz w:val="18"/>
          <w:szCs w:val="18"/>
        </w:rPr>
        <w:t xml:space="preserve"> te leren hun eigen pad te volgen, met een open houding de wereld tegemoet </w:t>
      </w:r>
      <w:r w:rsidR="00B215E7" w:rsidRPr="34913C7B">
        <w:rPr>
          <w:color w:val="341700"/>
          <w:sz w:val="18"/>
          <w:szCs w:val="18"/>
        </w:rPr>
        <w:t>te treden</w:t>
      </w:r>
      <w:r w:rsidRPr="34913C7B">
        <w:rPr>
          <w:color w:val="341700"/>
          <w:sz w:val="18"/>
          <w:szCs w:val="18"/>
        </w:rPr>
        <w:t xml:space="preserve"> en op een creatieve en authentieke manier de uitdagingen van het leven het hoofd </w:t>
      </w:r>
      <w:r w:rsidR="00B215E7" w:rsidRPr="34913C7B">
        <w:rPr>
          <w:color w:val="341700"/>
          <w:sz w:val="18"/>
          <w:szCs w:val="18"/>
        </w:rPr>
        <w:t>te bieden</w:t>
      </w:r>
      <w:r w:rsidRPr="34913C7B">
        <w:rPr>
          <w:color w:val="341700"/>
          <w:sz w:val="18"/>
          <w:szCs w:val="18"/>
        </w:rPr>
        <w:t xml:space="preserve">. Daar zetten wij ons met liefde voor het kind elke dag voor in. </w:t>
      </w:r>
    </w:p>
    <w:p w14:paraId="159847B2" w14:textId="410DF8E8" w:rsidR="00BD02CF" w:rsidRDefault="00BD02CF" w:rsidP="00B215E7">
      <w:pPr>
        <w:widowControl w:val="0"/>
        <w:pBdr>
          <w:top w:val="nil"/>
          <w:left w:val="nil"/>
          <w:bottom w:val="nil"/>
          <w:right w:val="nil"/>
          <w:between w:val="nil"/>
        </w:pBdr>
        <w:spacing w:before="250" w:line="266" w:lineRule="auto"/>
        <w:ind w:left="905" w:right="783" w:firstLine="8"/>
        <w:rPr>
          <w:color w:val="341700"/>
          <w:sz w:val="18"/>
          <w:szCs w:val="18"/>
        </w:rPr>
      </w:pPr>
      <w:r w:rsidRPr="34913C7B">
        <w:rPr>
          <w:color w:val="341700"/>
          <w:sz w:val="18"/>
          <w:szCs w:val="18"/>
        </w:rPr>
        <w:t>In de</w:t>
      </w:r>
      <w:r w:rsidR="002D3A25" w:rsidRPr="34913C7B">
        <w:rPr>
          <w:color w:val="341700"/>
          <w:sz w:val="18"/>
          <w:szCs w:val="18"/>
        </w:rPr>
        <w:t xml:space="preserve">ze schoolgids vindt u vooral inhoudelijke informatie over onze school. U krijgt </w:t>
      </w:r>
      <w:r w:rsidR="002B37B7" w:rsidRPr="34913C7B">
        <w:rPr>
          <w:color w:val="341700"/>
          <w:sz w:val="18"/>
          <w:szCs w:val="18"/>
        </w:rPr>
        <w:t xml:space="preserve">hiermee </w:t>
      </w:r>
      <w:r w:rsidR="002D3A25" w:rsidRPr="34913C7B">
        <w:rPr>
          <w:color w:val="341700"/>
          <w:sz w:val="18"/>
          <w:szCs w:val="18"/>
        </w:rPr>
        <w:t xml:space="preserve">een indruk van onze werkwijze en visie. </w:t>
      </w:r>
      <w:r w:rsidR="002B37B7" w:rsidRPr="34913C7B">
        <w:rPr>
          <w:color w:val="341700"/>
          <w:sz w:val="18"/>
          <w:szCs w:val="18"/>
        </w:rPr>
        <w:t>Deze schoolgids kan echter de onderwijspraktijk van onze school nooit weergeven. Ons onderwijs wordt pas echt zichtbaar als u bij ons de school binnenstapt. Daartoe bent u van harte uitgenodigd. Als ouder maar ook als belangstellende.</w:t>
      </w:r>
    </w:p>
    <w:p w14:paraId="044286BF" w14:textId="46855607" w:rsidR="006D0582" w:rsidRDefault="00BD02CF" w:rsidP="00B215E7">
      <w:pPr>
        <w:widowControl w:val="0"/>
        <w:pBdr>
          <w:top w:val="nil"/>
          <w:left w:val="nil"/>
          <w:bottom w:val="nil"/>
          <w:right w:val="nil"/>
          <w:between w:val="nil"/>
        </w:pBdr>
        <w:spacing w:before="250" w:line="240" w:lineRule="auto"/>
        <w:ind w:left="914"/>
        <w:rPr>
          <w:color w:val="341700"/>
          <w:sz w:val="18"/>
          <w:szCs w:val="18"/>
        </w:rPr>
      </w:pPr>
      <w:r w:rsidRPr="34913C7B">
        <w:rPr>
          <w:color w:val="341700"/>
          <w:sz w:val="18"/>
          <w:szCs w:val="18"/>
        </w:rPr>
        <w:t xml:space="preserve">We </w:t>
      </w:r>
      <w:r w:rsidR="00D756B9" w:rsidRPr="34913C7B">
        <w:rPr>
          <w:color w:val="341700"/>
          <w:sz w:val="18"/>
          <w:szCs w:val="18"/>
        </w:rPr>
        <w:t>wens</w:t>
      </w:r>
      <w:r w:rsidRPr="34913C7B">
        <w:rPr>
          <w:color w:val="341700"/>
          <w:sz w:val="18"/>
          <w:szCs w:val="18"/>
        </w:rPr>
        <w:t>en</w:t>
      </w:r>
      <w:r w:rsidR="00D756B9" w:rsidRPr="34913C7B">
        <w:rPr>
          <w:color w:val="341700"/>
          <w:sz w:val="18"/>
          <w:szCs w:val="18"/>
        </w:rPr>
        <w:t xml:space="preserve"> iedereen die verbonden is met onze school een fijn schooljaar toe! </w:t>
      </w:r>
    </w:p>
    <w:p w14:paraId="56B01603" w14:textId="77777777" w:rsidR="00BD02CF" w:rsidRPr="00BD02CF" w:rsidRDefault="00BD02CF" w:rsidP="00B215E7">
      <w:pPr>
        <w:widowControl w:val="0"/>
        <w:pBdr>
          <w:top w:val="nil"/>
          <w:left w:val="nil"/>
          <w:bottom w:val="nil"/>
          <w:right w:val="nil"/>
          <w:between w:val="nil"/>
        </w:pBdr>
        <w:spacing w:before="270" w:line="240" w:lineRule="auto"/>
        <w:ind w:left="909"/>
        <w:rPr>
          <w:color w:val="341700"/>
          <w:sz w:val="18"/>
          <w:szCs w:val="18"/>
        </w:rPr>
      </w:pPr>
      <w:r w:rsidRPr="34913C7B">
        <w:rPr>
          <w:color w:val="341700"/>
          <w:sz w:val="18"/>
          <w:szCs w:val="18"/>
        </w:rPr>
        <w:t>Namens alle collega’s,</w:t>
      </w:r>
    </w:p>
    <w:p w14:paraId="3D00C842" w14:textId="34A52D02" w:rsidR="1404B3B4" w:rsidRDefault="1404B3B4" w:rsidP="00B215E7">
      <w:pPr>
        <w:widowControl w:val="0"/>
        <w:pBdr>
          <w:top w:val="nil"/>
          <w:left w:val="nil"/>
          <w:bottom w:val="nil"/>
          <w:right w:val="nil"/>
          <w:between w:val="nil"/>
        </w:pBdr>
        <w:spacing w:before="270" w:line="240" w:lineRule="auto"/>
        <w:ind w:left="909"/>
        <w:rPr>
          <w:color w:val="341700"/>
          <w:sz w:val="18"/>
          <w:szCs w:val="18"/>
        </w:rPr>
      </w:pPr>
      <w:r w:rsidRPr="34913C7B">
        <w:rPr>
          <w:color w:val="341700"/>
          <w:sz w:val="18"/>
          <w:szCs w:val="18"/>
        </w:rPr>
        <w:t>Sanne Harreveld</w:t>
      </w:r>
      <w:r>
        <w:br/>
      </w:r>
      <w:r w:rsidR="4B6B21E2" w:rsidRPr="34913C7B">
        <w:rPr>
          <w:color w:val="341700"/>
          <w:sz w:val="18"/>
          <w:szCs w:val="18"/>
        </w:rPr>
        <w:t>Waarnemend directeur GGS</w:t>
      </w:r>
      <w:r w:rsidR="00B215E7">
        <w:rPr>
          <w:color w:val="341700"/>
          <w:sz w:val="18"/>
          <w:szCs w:val="18"/>
        </w:rPr>
        <w:t xml:space="preserve"> </w:t>
      </w:r>
      <w:proofErr w:type="spellStart"/>
      <w:r w:rsidR="4B6B21E2" w:rsidRPr="34913C7B">
        <w:rPr>
          <w:color w:val="341700"/>
          <w:sz w:val="18"/>
          <w:szCs w:val="18"/>
        </w:rPr>
        <w:t>Roeske</w:t>
      </w:r>
      <w:proofErr w:type="spellEnd"/>
      <w:r w:rsidR="4B6B21E2" w:rsidRPr="34913C7B">
        <w:rPr>
          <w:color w:val="341700"/>
          <w:sz w:val="18"/>
          <w:szCs w:val="18"/>
        </w:rPr>
        <w:t>.</w:t>
      </w:r>
    </w:p>
    <w:p w14:paraId="5A63DF8E" w14:textId="2F7D28D4" w:rsidR="34913C7B" w:rsidRDefault="34913C7B" w:rsidP="00B215E7">
      <w:pPr>
        <w:widowControl w:val="0"/>
        <w:pBdr>
          <w:top w:val="nil"/>
          <w:left w:val="nil"/>
          <w:bottom w:val="nil"/>
          <w:right w:val="nil"/>
          <w:between w:val="nil"/>
        </w:pBdr>
        <w:spacing w:before="270" w:line="240" w:lineRule="auto"/>
        <w:ind w:left="909"/>
        <w:rPr>
          <w:color w:val="341700"/>
          <w:sz w:val="18"/>
          <w:szCs w:val="18"/>
        </w:rPr>
      </w:pPr>
    </w:p>
    <w:p w14:paraId="07380AE8" w14:textId="43D8464E" w:rsidR="006D0582" w:rsidRPr="00BD02CF" w:rsidRDefault="006D0582" w:rsidP="00B215E7">
      <w:pPr>
        <w:widowControl w:val="0"/>
        <w:spacing w:before="270" w:line="240" w:lineRule="auto"/>
        <w:ind w:left="720"/>
        <w:rPr>
          <w:color w:val="341700"/>
          <w:sz w:val="18"/>
          <w:szCs w:val="18"/>
        </w:rPr>
      </w:pPr>
    </w:p>
    <w:p w14:paraId="195233F9" w14:textId="744E269F" w:rsidR="00BD02CF" w:rsidRDefault="00BD02CF" w:rsidP="00B215E7">
      <w:pPr>
        <w:widowControl w:val="0"/>
        <w:pBdr>
          <w:top w:val="nil"/>
          <w:left w:val="nil"/>
          <w:bottom w:val="nil"/>
          <w:right w:val="nil"/>
          <w:between w:val="nil"/>
        </w:pBdr>
        <w:spacing w:before="29" w:line="240" w:lineRule="auto"/>
        <w:rPr>
          <w:color w:val="341700"/>
          <w:sz w:val="18"/>
          <w:szCs w:val="18"/>
        </w:rPr>
      </w:pPr>
    </w:p>
    <w:p w14:paraId="087D134D" w14:textId="68CB9B67" w:rsidR="00BD02CF" w:rsidRDefault="00BD02CF" w:rsidP="00B215E7">
      <w:pPr>
        <w:widowControl w:val="0"/>
        <w:pBdr>
          <w:top w:val="nil"/>
          <w:left w:val="nil"/>
          <w:bottom w:val="nil"/>
          <w:right w:val="nil"/>
          <w:between w:val="nil"/>
        </w:pBdr>
        <w:spacing w:before="29" w:line="240" w:lineRule="auto"/>
        <w:ind w:left="914"/>
        <w:rPr>
          <w:color w:val="341700"/>
          <w:sz w:val="18"/>
          <w:szCs w:val="18"/>
        </w:rPr>
      </w:pPr>
    </w:p>
    <w:p w14:paraId="6615B660" w14:textId="6A0279A8" w:rsidR="00BD02CF" w:rsidRPr="00BD02CF" w:rsidRDefault="00BD02CF" w:rsidP="00B215E7">
      <w:pPr>
        <w:widowControl w:val="0"/>
        <w:pBdr>
          <w:top w:val="nil"/>
          <w:left w:val="nil"/>
          <w:bottom w:val="nil"/>
          <w:right w:val="nil"/>
          <w:between w:val="nil"/>
        </w:pBdr>
        <w:spacing w:before="29" w:line="240" w:lineRule="auto"/>
        <w:ind w:left="914"/>
        <w:rPr>
          <w:color w:val="341700"/>
          <w:sz w:val="18"/>
          <w:szCs w:val="18"/>
        </w:rPr>
      </w:pPr>
    </w:p>
    <w:p w14:paraId="7C021ABD" w14:textId="77C8B666" w:rsidR="00BD02CF" w:rsidRPr="00BD02CF" w:rsidRDefault="00BD02CF" w:rsidP="00B215E7">
      <w:pPr>
        <w:widowControl w:val="0"/>
        <w:pBdr>
          <w:top w:val="nil"/>
          <w:left w:val="nil"/>
          <w:bottom w:val="nil"/>
          <w:right w:val="nil"/>
          <w:between w:val="nil"/>
        </w:pBdr>
        <w:spacing w:before="29" w:line="240" w:lineRule="auto"/>
        <w:ind w:left="914"/>
        <w:rPr>
          <w:color w:val="341700"/>
          <w:sz w:val="18"/>
          <w:szCs w:val="18"/>
        </w:rPr>
      </w:pPr>
    </w:p>
    <w:p w14:paraId="6A0A5D11" w14:textId="77777777" w:rsidR="00BD02CF" w:rsidRPr="00BD02CF" w:rsidRDefault="00BD02CF" w:rsidP="00B215E7">
      <w:pPr>
        <w:widowControl w:val="0"/>
        <w:pBdr>
          <w:top w:val="nil"/>
          <w:left w:val="nil"/>
          <w:bottom w:val="nil"/>
          <w:right w:val="nil"/>
          <w:between w:val="nil"/>
        </w:pBdr>
        <w:spacing w:before="29" w:line="240" w:lineRule="auto"/>
        <w:ind w:left="914"/>
        <w:rPr>
          <w:bCs/>
          <w:color w:val="341700"/>
          <w:sz w:val="18"/>
          <w:szCs w:val="18"/>
        </w:rPr>
      </w:pPr>
    </w:p>
    <w:p w14:paraId="666F0D5E" w14:textId="75DD664E" w:rsidR="006D0582" w:rsidRDefault="7A33B5B8" w:rsidP="00B215E7">
      <w:pPr>
        <w:widowControl w:val="0"/>
        <w:pBdr>
          <w:top w:val="nil"/>
          <w:left w:val="nil"/>
          <w:bottom w:val="nil"/>
          <w:right w:val="nil"/>
          <w:between w:val="nil"/>
        </w:pBdr>
        <w:spacing w:before="1710" w:line="240" w:lineRule="auto"/>
        <w:ind w:left="720"/>
        <w:rPr>
          <w:b/>
          <w:bCs/>
          <w:color w:val="F26F39"/>
          <w:sz w:val="18"/>
          <w:szCs w:val="18"/>
        </w:rPr>
      </w:pPr>
      <w:r w:rsidRPr="34913C7B">
        <w:rPr>
          <w:b/>
          <w:bCs/>
          <w:color w:val="F26F39"/>
          <w:sz w:val="18"/>
          <w:szCs w:val="18"/>
        </w:rPr>
        <w:lastRenderedPageBreak/>
        <w:t xml:space="preserve">    </w:t>
      </w:r>
    </w:p>
    <w:p w14:paraId="082ED0BF" w14:textId="598660EA" w:rsidR="006D0582" w:rsidRPr="00B215E7" w:rsidRDefault="47D7CB2D" w:rsidP="00B215E7">
      <w:pPr>
        <w:widowControl w:val="0"/>
        <w:pBdr>
          <w:top w:val="nil"/>
          <w:left w:val="nil"/>
          <w:bottom w:val="nil"/>
          <w:right w:val="nil"/>
          <w:between w:val="nil"/>
        </w:pBdr>
        <w:spacing w:before="1710" w:line="240" w:lineRule="auto"/>
        <w:ind w:left="720"/>
        <w:rPr>
          <w:b/>
          <w:bCs/>
          <w:color w:val="F26F39"/>
          <w:sz w:val="28"/>
          <w:szCs w:val="28"/>
        </w:rPr>
      </w:pPr>
      <w:r w:rsidRPr="34913C7B">
        <w:rPr>
          <w:b/>
          <w:bCs/>
          <w:color w:val="F26F39"/>
          <w:sz w:val="18"/>
          <w:szCs w:val="18"/>
        </w:rPr>
        <w:t xml:space="preserve">  </w:t>
      </w:r>
      <w:r w:rsidR="00B215E7">
        <w:rPr>
          <w:b/>
          <w:bCs/>
          <w:color w:val="F26F39"/>
          <w:sz w:val="18"/>
          <w:szCs w:val="18"/>
        </w:rPr>
        <w:t xml:space="preserve"> </w:t>
      </w:r>
      <w:r w:rsidR="00B215E7">
        <w:rPr>
          <w:b/>
          <w:bCs/>
          <w:color w:val="F26F39"/>
          <w:sz w:val="28"/>
          <w:szCs w:val="28"/>
        </w:rPr>
        <w:t>Geert Groote</w:t>
      </w:r>
    </w:p>
    <w:p w14:paraId="070AE317" w14:textId="4CD66FA8" w:rsidR="006D0582" w:rsidRDefault="00D756B9" w:rsidP="00B215E7">
      <w:pPr>
        <w:widowControl w:val="0"/>
        <w:pBdr>
          <w:top w:val="nil"/>
          <w:left w:val="nil"/>
          <w:bottom w:val="nil"/>
          <w:right w:val="nil"/>
          <w:between w:val="nil"/>
        </w:pBdr>
        <w:spacing w:before="29" w:line="266" w:lineRule="auto"/>
        <w:ind w:left="902" w:right="783" w:hanging="3"/>
        <w:rPr>
          <w:color w:val="341700"/>
          <w:sz w:val="18"/>
          <w:szCs w:val="18"/>
        </w:rPr>
      </w:pPr>
      <w:r w:rsidRPr="34913C7B">
        <w:rPr>
          <w:color w:val="341700"/>
          <w:sz w:val="18"/>
          <w:szCs w:val="18"/>
        </w:rPr>
        <w:t xml:space="preserve">Volgens Wikipedia was Geert Groote of Gerardus Magnus (Deventer, oktober 1340 – 20 </w:t>
      </w:r>
      <w:r w:rsidR="00B215E7" w:rsidRPr="34913C7B">
        <w:rPr>
          <w:color w:val="341700"/>
          <w:sz w:val="18"/>
          <w:szCs w:val="18"/>
        </w:rPr>
        <w:t>augustus 1384</w:t>
      </w:r>
      <w:r w:rsidRPr="34913C7B">
        <w:rPr>
          <w:color w:val="341700"/>
          <w:sz w:val="18"/>
          <w:szCs w:val="18"/>
        </w:rPr>
        <w:t xml:space="preserve">) een Nederlandse theoloog, schrijver, kloosterhervormer en boeteprediker binnen </w:t>
      </w:r>
      <w:r w:rsidR="00B215E7" w:rsidRPr="34913C7B">
        <w:rPr>
          <w:color w:val="341700"/>
          <w:sz w:val="18"/>
          <w:szCs w:val="18"/>
        </w:rPr>
        <w:t>de katholieke</w:t>
      </w:r>
      <w:r w:rsidRPr="34913C7B">
        <w:rPr>
          <w:color w:val="341700"/>
          <w:sz w:val="18"/>
          <w:szCs w:val="18"/>
        </w:rPr>
        <w:t xml:space="preserve"> kerk. Hij preekte in het Nederlands van toen, stelde misstanden aan de kaak </w:t>
      </w:r>
      <w:r w:rsidR="00B215E7" w:rsidRPr="34913C7B">
        <w:rPr>
          <w:color w:val="341700"/>
          <w:sz w:val="18"/>
          <w:szCs w:val="18"/>
        </w:rPr>
        <w:t>en streefde</w:t>
      </w:r>
      <w:r w:rsidRPr="34913C7B">
        <w:rPr>
          <w:color w:val="341700"/>
          <w:sz w:val="18"/>
          <w:szCs w:val="18"/>
        </w:rPr>
        <w:t xml:space="preserve"> naar eenvoud. Via het onderwijs en het vertalen </w:t>
      </w:r>
      <w:r w:rsidR="002B37B7" w:rsidRPr="34913C7B">
        <w:rPr>
          <w:color w:val="341700"/>
          <w:sz w:val="18"/>
          <w:szCs w:val="18"/>
        </w:rPr>
        <w:t>(</w:t>
      </w:r>
      <w:r w:rsidRPr="34913C7B">
        <w:rPr>
          <w:color w:val="341700"/>
          <w:sz w:val="18"/>
          <w:szCs w:val="18"/>
        </w:rPr>
        <w:t>en verspreiden</w:t>
      </w:r>
      <w:r w:rsidR="002B37B7" w:rsidRPr="34913C7B">
        <w:rPr>
          <w:color w:val="341700"/>
          <w:sz w:val="18"/>
          <w:szCs w:val="18"/>
        </w:rPr>
        <w:t>)</w:t>
      </w:r>
      <w:r w:rsidRPr="34913C7B">
        <w:rPr>
          <w:color w:val="341700"/>
          <w:sz w:val="18"/>
          <w:szCs w:val="18"/>
        </w:rPr>
        <w:t xml:space="preserve"> van zijn boeken </w:t>
      </w:r>
      <w:r w:rsidR="00B215E7" w:rsidRPr="34913C7B">
        <w:rPr>
          <w:color w:val="341700"/>
          <w:sz w:val="18"/>
          <w:szCs w:val="18"/>
        </w:rPr>
        <w:t>werden de</w:t>
      </w:r>
      <w:r w:rsidRPr="34913C7B">
        <w:rPr>
          <w:color w:val="341700"/>
          <w:sz w:val="18"/>
          <w:szCs w:val="18"/>
        </w:rPr>
        <w:t xml:space="preserve"> humanistische ideeën van Geert Groote tijdens de middeleeuwen </w:t>
      </w:r>
      <w:r w:rsidR="002B37B7" w:rsidRPr="34913C7B">
        <w:rPr>
          <w:color w:val="341700"/>
          <w:sz w:val="18"/>
          <w:szCs w:val="18"/>
        </w:rPr>
        <w:t xml:space="preserve">al </w:t>
      </w:r>
      <w:r w:rsidRPr="34913C7B">
        <w:rPr>
          <w:color w:val="341700"/>
          <w:sz w:val="18"/>
          <w:szCs w:val="18"/>
        </w:rPr>
        <w:t xml:space="preserve">snel door heel </w:t>
      </w:r>
      <w:r w:rsidR="00B215E7" w:rsidRPr="34913C7B">
        <w:rPr>
          <w:color w:val="341700"/>
          <w:sz w:val="18"/>
          <w:szCs w:val="18"/>
        </w:rPr>
        <w:t>Europa uitgedragen</w:t>
      </w:r>
      <w:r w:rsidRPr="34913C7B">
        <w:rPr>
          <w:color w:val="341700"/>
          <w:sz w:val="18"/>
          <w:szCs w:val="18"/>
        </w:rPr>
        <w:t xml:space="preserve">. Geert Groote was in zijn tijd al een voorstander van onderwijs gericht op het </w:t>
      </w:r>
      <w:r w:rsidR="00B215E7" w:rsidRPr="34913C7B">
        <w:rPr>
          <w:color w:val="341700"/>
          <w:sz w:val="18"/>
          <w:szCs w:val="18"/>
        </w:rPr>
        <w:t>kind zelf</w:t>
      </w:r>
      <w:r w:rsidRPr="34913C7B">
        <w:rPr>
          <w:color w:val="341700"/>
          <w:sz w:val="18"/>
          <w:szCs w:val="18"/>
        </w:rPr>
        <w:t xml:space="preserve">. Hij voerde leeftijdsfases in als criterium voor het organiseren van de lesstof. </w:t>
      </w:r>
      <w:r w:rsidR="00B215E7" w:rsidRPr="34913C7B">
        <w:rPr>
          <w:color w:val="341700"/>
          <w:sz w:val="18"/>
          <w:szCs w:val="18"/>
        </w:rPr>
        <w:t>Bovendien stimuleerde</w:t>
      </w:r>
      <w:r w:rsidRPr="34913C7B">
        <w:rPr>
          <w:color w:val="341700"/>
          <w:sz w:val="18"/>
          <w:szCs w:val="18"/>
        </w:rPr>
        <w:t xml:space="preserve"> hij het zelfstandig leren denken en spreken en de onderlinge </w:t>
      </w:r>
      <w:r w:rsidR="00B215E7" w:rsidRPr="34913C7B">
        <w:rPr>
          <w:color w:val="341700"/>
          <w:sz w:val="18"/>
          <w:szCs w:val="18"/>
        </w:rPr>
        <w:t>behulpzaamheid tussen</w:t>
      </w:r>
      <w:r w:rsidRPr="34913C7B">
        <w:rPr>
          <w:color w:val="341700"/>
          <w:sz w:val="18"/>
          <w:szCs w:val="18"/>
        </w:rPr>
        <w:t xml:space="preserve"> leerlingen. Een aanpak die nog altijd perfect aansluit op ons onderwijs.  </w:t>
      </w:r>
    </w:p>
    <w:p w14:paraId="47B6A992" w14:textId="77777777" w:rsidR="006D0582" w:rsidRDefault="006D0582" w:rsidP="00B215E7">
      <w:pPr>
        <w:widowControl w:val="0"/>
        <w:pBdr>
          <w:top w:val="nil"/>
          <w:left w:val="nil"/>
          <w:bottom w:val="nil"/>
          <w:right w:val="nil"/>
          <w:between w:val="nil"/>
        </w:pBdr>
        <w:spacing w:line="240" w:lineRule="auto"/>
        <w:ind w:right="784"/>
        <w:rPr>
          <w:color w:val="F26F39"/>
          <w:sz w:val="12"/>
          <w:szCs w:val="12"/>
        </w:rPr>
      </w:pPr>
    </w:p>
    <w:p w14:paraId="45941311" w14:textId="77777777" w:rsidR="00B70979" w:rsidRDefault="00B70979" w:rsidP="00B215E7">
      <w:pPr>
        <w:widowControl w:val="0"/>
        <w:pBdr>
          <w:top w:val="nil"/>
          <w:left w:val="nil"/>
          <w:bottom w:val="nil"/>
          <w:right w:val="nil"/>
          <w:between w:val="nil"/>
        </w:pBdr>
        <w:spacing w:line="240" w:lineRule="auto"/>
        <w:ind w:left="983"/>
        <w:rPr>
          <w:color w:val="F26F39"/>
          <w:sz w:val="34"/>
          <w:szCs w:val="34"/>
        </w:rPr>
      </w:pPr>
    </w:p>
    <w:p w14:paraId="5CAC4286" w14:textId="77777777" w:rsidR="00B70979" w:rsidRDefault="00B70979" w:rsidP="00B215E7">
      <w:pPr>
        <w:widowControl w:val="0"/>
        <w:pBdr>
          <w:top w:val="nil"/>
          <w:left w:val="nil"/>
          <w:bottom w:val="nil"/>
          <w:right w:val="nil"/>
          <w:between w:val="nil"/>
        </w:pBdr>
        <w:spacing w:line="240" w:lineRule="auto"/>
        <w:ind w:left="983"/>
        <w:rPr>
          <w:color w:val="F26F39"/>
          <w:sz w:val="34"/>
          <w:szCs w:val="34"/>
        </w:rPr>
      </w:pPr>
    </w:p>
    <w:p w14:paraId="5780F63B" w14:textId="77777777" w:rsidR="00B70979" w:rsidRDefault="00B70979" w:rsidP="00B215E7">
      <w:pPr>
        <w:widowControl w:val="0"/>
        <w:pBdr>
          <w:top w:val="nil"/>
          <w:left w:val="nil"/>
          <w:bottom w:val="nil"/>
          <w:right w:val="nil"/>
          <w:between w:val="nil"/>
        </w:pBdr>
        <w:spacing w:line="240" w:lineRule="auto"/>
        <w:ind w:left="983"/>
        <w:rPr>
          <w:color w:val="F26F39"/>
          <w:sz w:val="34"/>
          <w:szCs w:val="34"/>
        </w:rPr>
      </w:pPr>
    </w:p>
    <w:p w14:paraId="09731053" w14:textId="77777777" w:rsidR="00B70979" w:rsidRDefault="00B70979" w:rsidP="00B215E7">
      <w:pPr>
        <w:widowControl w:val="0"/>
        <w:pBdr>
          <w:top w:val="nil"/>
          <w:left w:val="nil"/>
          <w:bottom w:val="nil"/>
          <w:right w:val="nil"/>
          <w:between w:val="nil"/>
        </w:pBdr>
        <w:spacing w:line="240" w:lineRule="auto"/>
        <w:ind w:left="983"/>
        <w:rPr>
          <w:color w:val="F26F39"/>
          <w:sz w:val="34"/>
          <w:szCs w:val="34"/>
        </w:rPr>
      </w:pPr>
    </w:p>
    <w:p w14:paraId="1E46004B" w14:textId="77777777" w:rsidR="00B70979" w:rsidRDefault="00B70979" w:rsidP="00B215E7">
      <w:pPr>
        <w:widowControl w:val="0"/>
        <w:pBdr>
          <w:top w:val="nil"/>
          <w:left w:val="nil"/>
          <w:bottom w:val="nil"/>
          <w:right w:val="nil"/>
          <w:between w:val="nil"/>
        </w:pBdr>
        <w:spacing w:line="240" w:lineRule="auto"/>
        <w:ind w:left="983"/>
        <w:rPr>
          <w:color w:val="F26F39"/>
          <w:sz w:val="34"/>
          <w:szCs w:val="34"/>
        </w:rPr>
      </w:pPr>
    </w:p>
    <w:p w14:paraId="0367B6D5" w14:textId="7D23AE67" w:rsidR="34913C7B" w:rsidRDefault="34913C7B" w:rsidP="00B215E7">
      <w:pPr>
        <w:widowControl w:val="0"/>
        <w:pBdr>
          <w:top w:val="nil"/>
          <w:left w:val="nil"/>
          <w:bottom w:val="nil"/>
          <w:right w:val="nil"/>
          <w:between w:val="nil"/>
        </w:pBdr>
        <w:spacing w:line="240" w:lineRule="auto"/>
        <w:ind w:left="983"/>
        <w:rPr>
          <w:color w:val="F26F39"/>
          <w:sz w:val="34"/>
          <w:szCs w:val="34"/>
        </w:rPr>
      </w:pPr>
    </w:p>
    <w:p w14:paraId="16D4604D" w14:textId="706686E9" w:rsidR="34913C7B" w:rsidRDefault="34913C7B" w:rsidP="00B215E7">
      <w:pPr>
        <w:widowControl w:val="0"/>
        <w:pBdr>
          <w:top w:val="nil"/>
          <w:left w:val="nil"/>
          <w:bottom w:val="nil"/>
          <w:right w:val="nil"/>
          <w:between w:val="nil"/>
        </w:pBdr>
        <w:spacing w:line="240" w:lineRule="auto"/>
        <w:ind w:left="983"/>
        <w:rPr>
          <w:color w:val="F26F39"/>
          <w:sz w:val="34"/>
          <w:szCs w:val="34"/>
        </w:rPr>
      </w:pPr>
    </w:p>
    <w:p w14:paraId="78A927FC" w14:textId="3BD4CAFF" w:rsidR="34913C7B" w:rsidRDefault="34913C7B" w:rsidP="00B215E7">
      <w:pPr>
        <w:widowControl w:val="0"/>
        <w:pBdr>
          <w:top w:val="nil"/>
          <w:left w:val="nil"/>
          <w:bottom w:val="nil"/>
          <w:right w:val="nil"/>
          <w:between w:val="nil"/>
        </w:pBdr>
        <w:spacing w:line="240" w:lineRule="auto"/>
        <w:ind w:left="983"/>
        <w:rPr>
          <w:color w:val="F26F39"/>
          <w:sz w:val="34"/>
          <w:szCs w:val="34"/>
        </w:rPr>
      </w:pPr>
    </w:p>
    <w:p w14:paraId="4A722FBE" w14:textId="50723FBF" w:rsidR="34913C7B" w:rsidRDefault="34913C7B" w:rsidP="00B215E7">
      <w:pPr>
        <w:widowControl w:val="0"/>
        <w:pBdr>
          <w:top w:val="nil"/>
          <w:left w:val="nil"/>
          <w:bottom w:val="nil"/>
          <w:right w:val="nil"/>
          <w:between w:val="nil"/>
        </w:pBdr>
        <w:spacing w:line="240" w:lineRule="auto"/>
        <w:ind w:left="983"/>
        <w:rPr>
          <w:color w:val="F26F39"/>
          <w:sz w:val="34"/>
          <w:szCs w:val="34"/>
        </w:rPr>
      </w:pPr>
    </w:p>
    <w:p w14:paraId="1E965CF0" w14:textId="34959795" w:rsidR="34913C7B" w:rsidRDefault="34913C7B" w:rsidP="00B215E7">
      <w:pPr>
        <w:widowControl w:val="0"/>
        <w:pBdr>
          <w:top w:val="nil"/>
          <w:left w:val="nil"/>
          <w:bottom w:val="nil"/>
          <w:right w:val="nil"/>
          <w:between w:val="nil"/>
        </w:pBdr>
        <w:spacing w:line="240" w:lineRule="auto"/>
        <w:ind w:left="983"/>
        <w:rPr>
          <w:color w:val="F26F39"/>
          <w:sz w:val="34"/>
          <w:szCs w:val="34"/>
        </w:rPr>
      </w:pPr>
    </w:p>
    <w:p w14:paraId="0216114A" w14:textId="5090BFA6" w:rsidR="34913C7B" w:rsidRDefault="34913C7B" w:rsidP="00B215E7">
      <w:pPr>
        <w:widowControl w:val="0"/>
        <w:pBdr>
          <w:top w:val="nil"/>
          <w:left w:val="nil"/>
          <w:bottom w:val="nil"/>
          <w:right w:val="nil"/>
          <w:between w:val="nil"/>
        </w:pBdr>
        <w:spacing w:line="240" w:lineRule="auto"/>
        <w:ind w:left="983"/>
        <w:rPr>
          <w:color w:val="F26F39"/>
          <w:sz w:val="34"/>
          <w:szCs w:val="34"/>
        </w:rPr>
      </w:pPr>
    </w:p>
    <w:p w14:paraId="4DF8E1EF" w14:textId="5AEFD00C" w:rsidR="34913C7B" w:rsidRDefault="34913C7B" w:rsidP="00B215E7">
      <w:pPr>
        <w:widowControl w:val="0"/>
        <w:pBdr>
          <w:top w:val="nil"/>
          <w:left w:val="nil"/>
          <w:bottom w:val="nil"/>
          <w:right w:val="nil"/>
          <w:between w:val="nil"/>
        </w:pBdr>
        <w:spacing w:line="240" w:lineRule="auto"/>
        <w:ind w:left="983"/>
        <w:rPr>
          <w:color w:val="F26F39"/>
          <w:sz w:val="34"/>
          <w:szCs w:val="34"/>
        </w:rPr>
      </w:pPr>
    </w:p>
    <w:p w14:paraId="6C03E6C4" w14:textId="3CEDE0D8" w:rsidR="34913C7B" w:rsidRDefault="34913C7B" w:rsidP="00B215E7">
      <w:pPr>
        <w:widowControl w:val="0"/>
        <w:pBdr>
          <w:top w:val="nil"/>
          <w:left w:val="nil"/>
          <w:bottom w:val="nil"/>
          <w:right w:val="nil"/>
          <w:between w:val="nil"/>
        </w:pBdr>
        <w:spacing w:line="240" w:lineRule="auto"/>
        <w:ind w:left="983"/>
        <w:rPr>
          <w:color w:val="F26F39"/>
          <w:sz w:val="34"/>
          <w:szCs w:val="34"/>
        </w:rPr>
      </w:pPr>
    </w:p>
    <w:p w14:paraId="062EB003" w14:textId="77BDD58D" w:rsidR="34913C7B" w:rsidRDefault="34913C7B" w:rsidP="00B215E7">
      <w:pPr>
        <w:widowControl w:val="0"/>
        <w:pBdr>
          <w:top w:val="nil"/>
          <w:left w:val="nil"/>
          <w:bottom w:val="nil"/>
          <w:right w:val="nil"/>
          <w:between w:val="nil"/>
        </w:pBdr>
        <w:spacing w:line="240" w:lineRule="auto"/>
        <w:ind w:left="983"/>
        <w:rPr>
          <w:color w:val="F26F39"/>
          <w:sz w:val="34"/>
          <w:szCs w:val="34"/>
        </w:rPr>
      </w:pPr>
    </w:p>
    <w:p w14:paraId="2326B3A1" w14:textId="2ABADD23" w:rsidR="34913C7B" w:rsidRDefault="34913C7B" w:rsidP="00B215E7">
      <w:pPr>
        <w:widowControl w:val="0"/>
        <w:pBdr>
          <w:top w:val="nil"/>
          <w:left w:val="nil"/>
          <w:bottom w:val="nil"/>
          <w:right w:val="nil"/>
          <w:between w:val="nil"/>
        </w:pBdr>
        <w:spacing w:line="240" w:lineRule="auto"/>
        <w:ind w:left="983"/>
        <w:rPr>
          <w:color w:val="F26F39"/>
          <w:sz w:val="34"/>
          <w:szCs w:val="34"/>
        </w:rPr>
      </w:pPr>
    </w:p>
    <w:p w14:paraId="7423C990" w14:textId="647AC10E" w:rsidR="34913C7B" w:rsidRDefault="34913C7B" w:rsidP="00B215E7">
      <w:pPr>
        <w:widowControl w:val="0"/>
        <w:pBdr>
          <w:top w:val="nil"/>
          <w:left w:val="nil"/>
          <w:bottom w:val="nil"/>
          <w:right w:val="nil"/>
          <w:between w:val="nil"/>
        </w:pBdr>
        <w:spacing w:line="240" w:lineRule="auto"/>
        <w:ind w:left="983"/>
        <w:rPr>
          <w:color w:val="F26F39"/>
          <w:sz w:val="34"/>
          <w:szCs w:val="34"/>
        </w:rPr>
      </w:pPr>
    </w:p>
    <w:p w14:paraId="7E86034D" w14:textId="77777777" w:rsidR="006D0582" w:rsidRDefault="00D756B9" w:rsidP="00B215E7">
      <w:pPr>
        <w:widowControl w:val="0"/>
        <w:pBdr>
          <w:top w:val="nil"/>
          <w:left w:val="nil"/>
          <w:bottom w:val="nil"/>
          <w:right w:val="nil"/>
          <w:between w:val="nil"/>
        </w:pBdr>
        <w:spacing w:line="240" w:lineRule="auto"/>
        <w:ind w:left="983"/>
        <w:rPr>
          <w:color w:val="F26F39"/>
          <w:sz w:val="34"/>
          <w:szCs w:val="34"/>
        </w:rPr>
      </w:pPr>
      <w:r>
        <w:rPr>
          <w:color w:val="F26F39"/>
          <w:sz w:val="34"/>
          <w:szCs w:val="34"/>
        </w:rPr>
        <w:t xml:space="preserve">INHOUD </w:t>
      </w:r>
    </w:p>
    <w:p w14:paraId="76399ACE" w14:textId="0A8CE875" w:rsidR="006D0582" w:rsidRDefault="00D756B9" w:rsidP="00B215E7">
      <w:pPr>
        <w:widowControl w:val="0"/>
        <w:pBdr>
          <w:top w:val="nil"/>
          <w:left w:val="nil"/>
          <w:bottom w:val="nil"/>
          <w:right w:val="nil"/>
          <w:between w:val="nil"/>
        </w:pBdr>
        <w:spacing w:before="83" w:line="240" w:lineRule="auto"/>
        <w:ind w:left="980"/>
        <w:rPr>
          <w:b/>
          <w:bCs/>
          <w:color w:val="F26F39"/>
          <w:sz w:val="34"/>
          <w:szCs w:val="34"/>
        </w:rPr>
      </w:pPr>
      <w:r w:rsidRPr="34913C7B">
        <w:rPr>
          <w:b/>
          <w:bCs/>
          <w:color w:val="F26F39"/>
          <w:sz w:val="34"/>
          <w:szCs w:val="34"/>
        </w:rPr>
        <w:t xml:space="preserve">SCHOOLGIDS </w:t>
      </w:r>
      <w:r w:rsidR="00933E57" w:rsidRPr="34913C7B">
        <w:rPr>
          <w:b/>
          <w:bCs/>
          <w:color w:val="F26F39"/>
          <w:sz w:val="34"/>
          <w:szCs w:val="34"/>
        </w:rPr>
        <w:t xml:space="preserve">GEERT GROOTE SCHOOL </w:t>
      </w:r>
      <w:proofErr w:type="spellStart"/>
      <w:r w:rsidR="002B37B7" w:rsidRPr="34913C7B">
        <w:rPr>
          <w:b/>
          <w:bCs/>
          <w:color w:val="F26F39"/>
          <w:sz w:val="34"/>
          <w:szCs w:val="34"/>
        </w:rPr>
        <w:t>Roeske</w:t>
      </w:r>
      <w:proofErr w:type="spellEnd"/>
      <w:r w:rsidRPr="34913C7B">
        <w:rPr>
          <w:b/>
          <w:bCs/>
          <w:color w:val="F26F39"/>
          <w:sz w:val="34"/>
          <w:szCs w:val="34"/>
        </w:rPr>
        <w:t xml:space="preserve"> 202</w:t>
      </w:r>
      <w:r w:rsidR="482A7814" w:rsidRPr="34913C7B">
        <w:rPr>
          <w:b/>
          <w:bCs/>
          <w:color w:val="F26F39"/>
          <w:sz w:val="34"/>
          <w:szCs w:val="34"/>
        </w:rPr>
        <w:t>3</w:t>
      </w:r>
      <w:r w:rsidRPr="34913C7B">
        <w:rPr>
          <w:b/>
          <w:bCs/>
          <w:color w:val="F26F39"/>
          <w:sz w:val="34"/>
          <w:szCs w:val="34"/>
        </w:rPr>
        <w:t>-202</w:t>
      </w:r>
      <w:r w:rsidR="343DE724" w:rsidRPr="34913C7B">
        <w:rPr>
          <w:b/>
          <w:bCs/>
          <w:color w:val="F26F39"/>
          <w:sz w:val="34"/>
          <w:szCs w:val="34"/>
        </w:rPr>
        <w:t>4</w:t>
      </w:r>
      <w:r w:rsidRPr="34913C7B">
        <w:rPr>
          <w:b/>
          <w:bCs/>
          <w:color w:val="F26F39"/>
          <w:sz w:val="34"/>
          <w:szCs w:val="34"/>
        </w:rPr>
        <w:t xml:space="preserve"> </w:t>
      </w:r>
    </w:p>
    <w:p w14:paraId="1AF4B82A" w14:textId="77777777" w:rsidR="006D0582" w:rsidRPr="00091504" w:rsidRDefault="00D756B9" w:rsidP="00B215E7">
      <w:pPr>
        <w:widowControl w:val="0"/>
        <w:pBdr>
          <w:top w:val="nil"/>
          <w:left w:val="nil"/>
          <w:bottom w:val="nil"/>
          <w:right w:val="nil"/>
          <w:between w:val="nil"/>
        </w:pBdr>
        <w:spacing w:before="263" w:line="240" w:lineRule="auto"/>
        <w:ind w:left="970"/>
        <w:rPr>
          <w:color w:val="000000" w:themeColor="text1"/>
          <w:sz w:val="18"/>
          <w:szCs w:val="18"/>
        </w:rPr>
      </w:pPr>
      <w:r w:rsidRPr="00091504">
        <w:rPr>
          <w:color w:val="000000" w:themeColor="text1"/>
          <w:sz w:val="18"/>
          <w:szCs w:val="18"/>
        </w:rPr>
        <w:t xml:space="preserve">HOOFDSTUK 1 </w:t>
      </w:r>
    </w:p>
    <w:p w14:paraId="3949E951" w14:textId="77777777" w:rsidR="006D0582" w:rsidRPr="00091504" w:rsidRDefault="00D756B9" w:rsidP="00B215E7">
      <w:pPr>
        <w:widowControl w:val="0"/>
        <w:pBdr>
          <w:top w:val="nil"/>
          <w:left w:val="nil"/>
          <w:bottom w:val="nil"/>
          <w:right w:val="nil"/>
          <w:between w:val="nil"/>
        </w:pBdr>
        <w:spacing w:before="49" w:line="240" w:lineRule="auto"/>
        <w:ind w:left="250" w:right="763" w:firstLine="720"/>
        <w:rPr>
          <w:b/>
          <w:color w:val="000000" w:themeColor="text1"/>
          <w:sz w:val="18"/>
          <w:szCs w:val="18"/>
        </w:rPr>
      </w:pPr>
      <w:r w:rsidRPr="00091504">
        <w:rPr>
          <w:b/>
          <w:color w:val="000000" w:themeColor="text1"/>
          <w:sz w:val="18"/>
          <w:szCs w:val="18"/>
        </w:rPr>
        <w:t xml:space="preserve">ALGEMENE INFORMATIE 7 </w:t>
      </w:r>
    </w:p>
    <w:p w14:paraId="63889BE5" w14:textId="77777777" w:rsidR="006D0582" w:rsidRPr="00091504" w:rsidRDefault="00D756B9" w:rsidP="00B215E7">
      <w:pPr>
        <w:widowControl w:val="0"/>
        <w:pBdr>
          <w:top w:val="nil"/>
          <w:left w:val="nil"/>
          <w:bottom w:val="nil"/>
          <w:right w:val="nil"/>
          <w:between w:val="nil"/>
        </w:pBdr>
        <w:spacing w:before="309" w:line="240" w:lineRule="auto"/>
        <w:ind w:left="970"/>
        <w:rPr>
          <w:color w:val="000000" w:themeColor="text1"/>
          <w:sz w:val="18"/>
          <w:szCs w:val="18"/>
        </w:rPr>
      </w:pPr>
      <w:r w:rsidRPr="00091504">
        <w:rPr>
          <w:color w:val="000000" w:themeColor="text1"/>
          <w:sz w:val="18"/>
          <w:szCs w:val="18"/>
        </w:rPr>
        <w:t xml:space="preserve">HOOFDSTUK 2  </w:t>
      </w:r>
    </w:p>
    <w:p w14:paraId="0AD1875F" w14:textId="77777777" w:rsidR="006D0582" w:rsidRPr="00091504" w:rsidRDefault="00D756B9" w:rsidP="00B215E7">
      <w:pPr>
        <w:widowControl w:val="0"/>
        <w:pBdr>
          <w:top w:val="nil"/>
          <w:left w:val="nil"/>
          <w:bottom w:val="nil"/>
          <w:right w:val="nil"/>
          <w:between w:val="nil"/>
        </w:pBdr>
        <w:spacing w:before="49" w:line="240" w:lineRule="auto"/>
        <w:ind w:left="250" w:right="759" w:firstLine="720"/>
        <w:rPr>
          <w:b/>
          <w:color w:val="000000" w:themeColor="text1"/>
          <w:sz w:val="18"/>
          <w:szCs w:val="18"/>
        </w:rPr>
      </w:pPr>
      <w:r w:rsidRPr="00091504">
        <w:rPr>
          <w:b/>
          <w:color w:val="000000" w:themeColor="text1"/>
          <w:sz w:val="18"/>
          <w:szCs w:val="18"/>
        </w:rPr>
        <w:t xml:space="preserve">EEN SCHOOL WAAR KINDEREN HUN TALENTEN ONTDEKKEN 9 </w:t>
      </w:r>
    </w:p>
    <w:p w14:paraId="2342FF8F" w14:textId="77777777" w:rsidR="006D0582" w:rsidRPr="00091504" w:rsidRDefault="00D756B9" w:rsidP="00B215E7">
      <w:pPr>
        <w:widowControl w:val="0"/>
        <w:pBdr>
          <w:top w:val="nil"/>
          <w:left w:val="nil"/>
          <w:bottom w:val="nil"/>
          <w:right w:val="nil"/>
          <w:between w:val="nil"/>
        </w:pBdr>
        <w:spacing w:before="309" w:line="240" w:lineRule="auto"/>
        <w:ind w:left="970"/>
        <w:rPr>
          <w:color w:val="000000" w:themeColor="text1"/>
          <w:sz w:val="18"/>
          <w:szCs w:val="18"/>
        </w:rPr>
      </w:pPr>
      <w:r w:rsidRPr="00091504">
        <w:rPr>
          <w:color w:val="000000" w:themeColor="text1"/>
          <w:sz w:val="18"/>
          <w:szCs w:val="18"/>
        </w:rPr>
        <w:t xml:space="preserve">HOOFDSTUK 3  </w:t>
      </w:r>
    </w:p>
    <w:p w14:paraId="5C52E5B1" w14:textId="0AB551F1" w:rsidR="006D0582" w:rsidRPr="00091504" w:rsidRDefault="00D756B9" w:rsidP="00B215E7">
      <w:pPr>
        <w:widowControl w:val="0"/>
        <w:pBdr>
          <w:top w:val="nil"/>
          <w:left w:val="nil"/>
          <w:bottom w:val="nil"/>
          <w:right w:val="nil"/>
          <w:between w:val="nil"/>
        </w:pBdr>
        <w:spacing w:before="49" w:line="240" w:lineRule="auto"/>
        <w:ind w:left="250" w:right="762" w:firstLine="720"/>
        <w:rPr>
          <w:b/>
          <w:bCs/>
          <w:color w:val="000000" w:themeColor="text1"/>
          <w:sz w:val="18"/>
          <w:szCs w:val="18"/>
        </w:rPr>
      </w:pPr>
      <w:r w:rsidRPr="34913C7B">
        <w:rPr>
          <w:b/>
          <w:bCs/>
          <w:color w:val="000000" w:themeColor="text1"/>
          <w:sz w:val="18"/>
          <w:szCs w:val="18"/>
        </w:rPr>
        <w:t xml:space="preserve">HOE ZIET </w:t>
      </w:r>
      <w:r w:rsidR="0005378D" w:rsidRPr="34913C7B">
        <w:rPr>
          <w:b/>
          <w:bCs/>
          <w:color w:val="000000" w:themeColor="text1"/>
          <w:sz w:val="18"/>
          <w:szCs w:val="18"/>
        </w:rPr>
        <w:t xml:space="preserve">ONS </w:t>
      </w:r>
      <w:r w:rsidRPr="34913C7B">
        <w:rPr>
          <w:b/>
          <w:bCs/>
          <w:color w:val="000000" w:themeColor="text1"/>
          <w:sz w:val="18"/>
          <w:szCs w:val="18"/>
        </w:rPr>
        <w:t xml:space="preserve">BASISONDERWIJS ERUIT? 13 </w:t>
      </w:r>
    </w:p>
    <w:p w14:paraId="7342A1D9" w14:textId="77777777" w:rsidR="006D0582" w:rsidRPr="00091504" w:rsidRDefault="00D756B9" w:rsidP="00B215E7">
      <w:pPr>
        <w:widowControl w:val="0"/>
        <w:pBdr>
          <w:top w:val="nil"/>
          <w:left w:val="nil"/>
          <w:bottom w:val="nil"/>
          <w:right w:val="nil"/>
          <w:between w:val="nil"/>
        </w:pBdr>
        <w:spacing w:before="309" w:line="240" w:lineRule="auto"/>
        <w:ind w:left="970"/>
        <w:rPr>
          <w:color w:val="000000" w:themeColor="text1"/>
          <w:sz w:val="18"/>
          <w:szCs w:val="18"/>
        </w:rPr>
      </w:pPr>
      <w:r w:rsidRPr="00091504">
        <w:rPr>
          <w:color w:val="000000" w:themeColor="text1"/>
          <w:sz w:val="18"/>
          <w:szCs w:val="18"/>
        </w:rPr>
        <w:t xml:space="preserve">HOOFDSTUK 4  </w:t>
      </w:r>
    </w:p>
    <w:p w14:paraId="5E47E6E9" w14:textId="77777777" w:rsidR="006D0582" w:rsidRPr="00091504" w:rsidRDefault="00D756B9" w:rsidP="00B215E7">
      <w:pPr>
        <w:widowControl w:val="0"/>
        <w:pBdr>
          <w:top w:val="nil"/>
          <w:left w:val="nil"/>
          <w:bottom w:val="nil"/>
          <w:right w:val="nil"/>
          <w:between w:val="nil"/>
        </w:pBdr>
        <w:spacing w:before="49" w:line="240" w:lineRule="auto"/>
        <w:ind w:left="250" w:right="759" w:firstLine="720"/>
        <w:rPr>
          <w:b/>
          <w:color w:val="000000" w:themeColor="text1"/>
          <w:sz w:val="18"/>
          <w:szCs w:val="18"/>
        </w:rPr>
      </w:pPr>
      <w:r w:rsidRPr="00091504">
        <w:rPr>
          <w:b/>
          <w:color w:val="000000" w:themeColor="text1"/>
          <w:sz w:val="18"/>
          <w:szCs w:val="18"/>
        </w:rPr>
        <w:t xml:space="preserve">WE VOLGEN DE ONTWIKKELING VAN HET KIND 19 </w:t>
      </w:r>
    </w:p>
    <w:p w14:paraId="077253D6" w14:textId="77777777" w:rsidR="006D0582" w:rsidRPr="00091504" w:rsidRDefault="00D756B9" w:rsidP="00B215E7">
      <w:pPr>
        <w:widowControl w:val="0"/>
        <w:pBdr>
          <w:top w:val="nil"/>
          <w:left w:val="nil"/>
          <w:bottom w:val="nil"/>
          <w:right w:val="nil"/>
          <w:between w:val="nil"/>
        </w:pBdr>
        <w:spacing w:before="309" w:line="240" w:lineRule="auto"/>
        <w:ind w:left="970"/>
        <w:rPr>
          <w:color w:val="000000" w:themeColor="text1"/>
          <w:sz w:val="18"/>
          <w:szCs w:val="18"/>
        </w:rPr>
      </w:pPr>
      <w:r w:rsidRPr="00091504">
        <w:rPr>
          <w:color w:val="000000" w:themeColor="text1"/>
          <w:sz w:val="18"/>
          <w:szCs w:val="18"/>
        </w:rPr>
        <w:t xml:space="preserve">HOOFDSTUK 5  </w:t>
      </w:r>
    </w:p>
    <w:p w14:paraId="4806EE64" w14:textId="77777777" w:rsidR="006D0582" w:rsidRPr="00091504" w:rsidRDefault="00D756B9" w:rsidP="00B215E7">
      <w:pPr>
        <w:widowControl w:val="0"/>
        <w:pBdr>
          <w:top w:val="nil"/>
          <w:left w:val="nil"/>
          <w:bottom w:val="nil"/>
          <w:right w:val="nil"/>
          <w:between w:val="nil"/>
        </w:pBdr>
        <w:spacing w:before="49" w:line="240" w:lineRule="auto"/>
        <w:ind w:left="250" w:right="764" w:firstLine="720"/>
        <w:rPr>
          <w:b/>
          <w:color w:val="000000" w:themeColor="text1"/>
          <w:sz w:val="18"/>
          <w:szCs w:val="18"/>
        </w:rPr>
      </w:pPr>
      <w:r w:rsidRPr="00091504">
        <w:rPr>
          <w:b/>
          <w:color w:val="000000" w:themeColor="text1"/>
          <w:sz w:val="18"/>
          <w:szCs w:val="18"/>
        </w:rPr>
        <w:t xml:space="preserve">ONDERSTEUNING VOOR ELKE LEERLING 20 </w:t>
      </w:r>
    </w:p>
    <w:p w14:paraId="4CF44E44" w14:textId="77777777" w:rsidR="006D0582" w:rsidRPr="00091504" w:rsidRDefault="00D756B9" w:rsidP="00B215E7">
      <w:pPr>
        <w:widowControl w:val="0"/>
        <w:pBdr>
          <w:top w:val="nil"/>
          <w:left w:val="nil"/>
          <w:bottom w:val="nil"/>
          <w:right w:val="nil"/>
          <w:between w:val="nil"/>
        </w:pBdr>
        <w:spacing w:before="309" w:line="240" w:lineRule="auto"/>
        <w:ind w:left="970"/>
        <w:rPr>
          <w:color w:val="000000" w:themeColor="text1"/>
          <w:sz w:val="18"/>
          <w:szCs w:val="18"/>
        </w:rPr>
      </w:pPr>
      <w:r w:rsidRPr="00091504">
        <w:rPr>
          <w:color w:val="000000" w:themeColor="text1"/>
          <w:sz w:val="18"/>
          <w:szCs w:val="18"/>
        </w:rPr>
        <w:t xml:space="preserve">HOOFDSTUK 6  </w:t>
      </w:r>
    </w:p>
    <w:p w14:paraId="536B5BAC" w14:textId="77777777" w:rsidR="006D0582" w:rsidRPr="00091504" w:rsidRDefault="00D756B9" w:rsidP="00B215E7">
      <w:pPr>
        <w:widowControl w:val="0"/>
        <w:pBdr>
          <w:top w:val="nil"/>
          <w:left w:val="nil"/>
          <w:bottom w:val="nil"/>
          <w:right w:val="nil"/>
          <w:between w:val="nil"/>
        </w:pBdr>
        <w:spacing w:before="49" w:line="240" w:lineRule="auto"/>
        <w:ind w:left="250" w:right="766" w:firstLine="720"/>
        <w:rPr>
          <w:b/>
          <w:color w:val="000000" w:themeColor="text1"/>
          <w:sz w:val="18"/>
          <w:szCs w:val="18"/>
        </w:rPr>
      </w:pPr>
      <w:r w:rsidRPr="00091504">
        <w:rPr>
          <w:b/>
          <w:color w:val="000000" w:themeColor="text1"/>
          <w:sz w:val="18"/>
          <w:szCs w:val="18"/>
        </w:rPr>
        <w:t xml:space="preserve">ALLES OVER HET AANMELDEN VAN UW KIND 26 </w:t>
      </w:r>
    </w:p>
    <w:p w14:paraId="58A8AE93" w14:textId="77777777" w:rsidR="006D0582" w:rsidRPr="00091504" w:rsidRDefault="00D756B9" w:rsidP="00B215E7">
      <w:pPr>
        <w:widowControl w:val="0"/>
        <w:pBdr>
          <w:top w:val="nil"/>
          <w:left w:val="nil"/>
          <w:bottom w:val="nil"/>
          <w:right w:val="nil"/>
          <w:between w:val="nil"/>
        </w:pBdr>
        <w:spacing w:before="309" w:line="240" w:lineRule="auto"/>
        <w:ind w:left="970"/>
        <w:rPr>
          <w:color w:val="000000" w:themeColor="text1"/>
          <w:sz w:val="18"/>
          <w:szCs w:val="18"/>
        </w:rPr>
      </w:pPr>
      <w:r w:rsidRPr="00091504">
        <w:rPr>
          <w:color w:val="000000" w:themeColor="text1"/>
          <w:sz w:val="18"/>
          <w:szCs w:val="18"/>
        </w:rPr>
        <w:t xml:space="preserve">HOOFDSTUK 7  </w:t>
      </w:r>
    </w:p>
    <w:p w14:paraId="5A3E161E" w14:textId="67207974" w:rsidR="006D0582" w:rsidRPr="00091504" w:rsidRDefault="00D756B9" w:rsidP="00B215E7">
      <w:pPr>
        <w:widowControl w:val="0"/>
        <w:pBdr>
          <w:top w:val="nil"/>
          <w:left w:val="nil"/>
          <w:bottom w:val="nil"/>
          <w:right w:val="nil"/>
          <w:between w:val="nil"/>
        </w:pBdr>
        <w:spacing w:before="49" w:line="240" w:lineRule="auto"/>
        <w:ind w:left="250" w:right="759" w:firstLine="720"/>
        <w:rPr>
          <w:b/>
          <w:bCs/>
          <w:color w:val="000000" w:themeColor="text1"/>
          <w:sz w:val="18"/>
          <w:szCs w:val="18"/>
        </w:rPr>
      </w:pPr>
      <w:r w:rsidRPr="34913C7B">
        <w:rPr>
          <w:b/>
          <w:bCs/>
          <w:color w:val="000000" w:themeColor="text1"/>
          <w:sz w:val="18"/>
          <w:szCs w:val="18"/>
        </w:rPr>
        <w:t xml:space="preserve">OOUDERS LEVEREN EEN ACTIEVE BIJDRAGE 29 </w:t>
      </w:r>
    </w:p>
    <w:p w14:paraId="1AE35923" w14:textId="77777777" w:rsidR="006D0582" w:rsidRPr="00091504" w:rsidRDefault="00D756B9" w:rsidP="00B215E7">
      <w:pPr>
        <w:widowControl w:val="0"/>
        <w:pBdr>
          <w:top w:val="nil"/>
          <w:left w:val="nil"/>
          <w:bottom w:val="nil"/>
          <w:right w:val="nil"/>
          <w:between w:val="nil"/>
        </w:pBdr>
        <w:spacing w:before="309" w:line="240" w:lineRule="auto"/>
        <w:ind w:left="970"/>
        <w:rPr>
          <w:color w:val="000000" w:themeColor="text1"/>
          <w:sz w:val="18"/>
          <w:szCs w:val="18"/>
        </w:rPr>
      </w:pPr>
      <w:r w:rsidRPr="00091504">
        <w:rPr>
          <w:color w:val="000000" w:themeColor="text1"/>
          <w:sz w:val="18"/>
          <w:szCs w:val="18"/>
        </w:rPr>
        <w:t xml:space="preserve">HOOFDSTUK 8  </w:t>
      </w:r>
    </w:p>
    <w:p w14:paraId="1EDF5E32" w14:textId="77777777" w:rsidR="006D0582" w:rsidRPr="00091504" w:rsidRDefault="00D756B9" w:rsidP="00B215E7">
      <w:pPr>
        <w:widowControl w:val="0"/>
        <w:pBdr>
          <w:top w:val="nil"/>
          <w:left w:val="nil"/>
          <w:bottom w:val="nil"/>
          <w:right w:val="nil"/>
          <w:between w:val="nil"/>
        </w:pBdr>
        <w:spacing w:before="49" w:line="240" w:lineRule="auto"/>
        <w:ind w:left="250" w:right="762" w:firstLine="720"/>
        <w:rPr>
          <w:b/>
          <w:color w:val="000000" w:themeColor="text1"/>
          <w:sz w:val="18"/>
          <w:szCs w:val="18"/>
        </w:rPr>
      </w:pPr>
      <w:r w:rsidRPr="00091504">
        <w:rPr>
          <w:b/>
          <w:color w:val="000000" w:themeColor="text1"/>
          <w:sz w:val="18"/>
          <w:szCs w:val="18"/>
        </w:rPr>
        <w:t xml:space="preserve">WAT KUNT U DOEN ALS U KLACHTEN HEBT? 32 </w:t>
      </w:r>
    </w:p>
    <w:p w14:paraId="7A2D6CC4" w14:textId="77777777" w:rsidR="006D0582" w:rsidRPr="00091504" w:rsidRDefault="00D756B9" w:rsidP="00B215E7">
      <w:pPr>
        <w:widowControl w:val="0"/>
        <w:pBdr>
          <w:top w:val="nil"/>
          <w:left w:val="nil"/>
          <w:bottom w:val="nil"/>
          <w:right w:val="nil"/>
          <w:between w:val="nil"/>
        </w:pBdr>
        <w:spacing w:before="309" w:line="240" w:lineRule="auto"/>
        <w:ind w:left="970"/>
        <w:rPr>
          <w:color w:val="000000" w:themeColor="text1"/>
          <w:sz w:val="18"/>
          <w:szCs w:val="18"/>
        </w:rPr>
      </w:pPr>
      <w:r w:rsidRPr="00091504">
        <w:rPr>
          <w:color w:val="000000" w:themeColor="text1"/>
          <w:sz w:val="18"/>
          <w:szCs w:val="18"/>
        </w:rPr>
        <w:t xml:space="preserve">HOOFDSTUK 9  </w:t>
      </w:r>
    </w:p>
    <w:p w14:paraId="3BB29BC8" w14:textId="04FA9931" w:rsidR="006D0582" w:rsidRPr="00091504" w:rsidRDefault="00D756B9" w:rsidP="00B215E7">
      <w:pPr>
        <w:widowControl w:val="0"/>
        <w:pBdr>
          <w:top w:val="nil"/>
          <w:left w:val="nil"/>
          <w:bottom w:val="nil"/>
          <w:right w:val="nil"/>
          <w:between w:val="nil"/>
        </w:pBdr>
        <w:spacing w:before="49" w:line="240" w:lineRule="auto"/>
        <w:ind w:left="250" w:right="763" w:firstLine="720"/>
        <w:rPr>
          <w:b/>
          <w:color w:val="000000" w:themeColor="text1"/>
          <w:sz w:val="18"/>
          <w:szCs w:val="18"/>
        </w:rPr>
      </w:pPr>
      <w:r w:rsidRPr="00091504">
        <w:rPr>
          <w:b/>
          <w:color w:val="000000" w:themeColor="text1"/>
          <w:sz w:val="18"/>
          <w:szCs w:val="18"/>
        </w:rPr>
        <w:t xml:space="preserve">DE ORGANISATIE VAN DE SCHOOL 34 </w:t>
      </w:r>
    </w:p>
    <w:p w14:paraId="4E0F15CE" w14:textId="77777777" w:rsidR="006D0582" w:rsidRPr="00091504" w:rsidRDefault="00D756B9" w:rsidP="00B215E7">
      <w:pPr>
        <w:widowControl w:val="0"/>
        <w:pBdr>
          <w:top w:val="nil"/>
          <w:left w:val="nil"/>
          <w:bottom w:val="nil"/>
          <w:right w:val="nil"/>
          <w:between w:val="nil"/>
        </w:pBdr>
        <w:spacing w:before="309" w:line="240" w:lineRule="auto"/>
        <w:ind w:left="970"/>
        <w:rPr>
          <w:color w:val="000000" w:themeColor="text1"/>
          <w:sz w:val="18"/>
          <w:szCs w:val="18"/>
        </w:rPr>
      </w:pPr>
      <w:r w:rsidRPr="00091504">
        <w:rPr>
          <w:color w:val="000000" w:themeColor="text1"/>
          <w:sz w:val="18"/>
          <w:szCs w:val="18"/>
        </w:rPr>
        <w:t xml:space="preserve">HOOFDSTUK 10  </w:t>
      </w:r>
    </w:p>
    <w:p w14:paraId="62A27B09" w14:textId="77777777" w:rsidR="002B37B7" w:rsidRDefault="00D756B9" w:rsidP="00B215E7">
      <w:pPr>
        <w:widowControl w:val="0"/>
        <w:pBdr>
          <w:top w:val="nil"/>
          <w:left w:val="nil"/>
          <w:bottom w:val="nil"/>
          <w:right w:val="nil"/>
          <w:between w:val="nil"/>
        </w:pBdr>
        <w:spacing w:before="49" w:line="577" w:lineRule="auto"/>
        <w:ind w:left="967" w:right="763" w:firstLine="1"/>
        <w:rPr>
          <w:b/>
          <w:bCs/>
          <w:color w:val="000000" w:themeColor="text1"/>
          <w:sz w:val="18"/>
          <w:szCs w:val="18"/>
        </w:rPr>
      </w:pPr>
      <w:r w:rsidRPr="34913C7B">
        <w:rPr>
          <w:b/>
          <w:bCs/>
          <w:color w:val="000000" w:themeColor="text1"/>
          <w:sz w:val="18"/>
          <w:szCs w:val="18"/>
        </w:rPr>
        <w:t xml:space="preserve">PRAKTISCHE ZAKEN 37 </w:t>
      </w:r>
    </w:p>
    <w:p w14:paraId="757E0F46" w14:textId="0FD6EF64" w:rsidR="002B37B7" w:rsidRDefault="00D756B9" w:rsidP="00B215E7">
      <w:pPr>
        <w:widowControl w:val="0"/>
        <w:pBdr>
          <w:top w:val="nil"/>
          <w:left w:val="nil"/>
          <w:bottom w:val="nil"/>
          <w:right w:val="nil"/>
          <w:between w:val="nil"/>
        </w:pBdr>
        <w:spacing w:before="49" w:line="577" w:lineRule="auto"/>
        <w:ind w:left="967" w:right="763" w:firstLine="1"/>
        <w:rPr>
          <w:b/>
          <w:bCs/>
          <w:color w:val="000000" w:themeColor="text1"/>
          <w:sz w:val="18"/>
          <w:szCs w:val="18"/>
        </w:rPr>
      </w:pPr>
      <w:r w:rsidRPr="34913C7B">
        <w:rPr>
          <w:b/>
          <w:bCs/>
          <w:color w:val="000000" w:themeColor="text1"/>
          <w:sz w:val="18"/>
          <w:szCs w:val="18"/>
        </w:rPr>
        <w:t>JAARPLANNING 202</w:t>
      </w:r>
      <w:r w:rsidR="35283A23" w:rsidRPr="34913C7B">
        <w:rPr>
          <w:b/>
          <w:bCs/>
          <w:color w:val="000000" w:themeColor="text1"/>
          <w:sz w:val="18"/>
          <w:szCs w:val="18"/>
        </w:rPr>
        <w:t>3</w:t>
      </w:r>
      <w:r w:rsidRPr="34913C7B">
        <w:rPr>
          <w:b/>
          <w:bCs/>
          <w:color w:val="000000" w:themeColor="text1"/>
          <w:sz w:val="18"/>
          <w:szCs w:val="18"/>
        </w:rPr>
        <w:t>/202</w:t>
      </w:r>
      <w:r w:rsidR="47990361" w:rsidRPr="34913C7B">
        <w:rPr>
          <w:b/>
          <w:bCs/>
          <w:color w:val="000000" w:themeColor="text1"/>
          <w:sz w:val="18"/>
          <w:szCs w:val="18"/>
        </w:rPr>
        <w:t>4</w:t>
      </w:r>
      <w:r w:rsidRPr="34913C7B">
        <w:rPr>
          <w:b/>
          <w:bCs/>
          <w:color w:val="000000" w:themeColor="text1"/>
          <w:sz w:val="18"/>
          <w:szCs w:val="18"/>
        </w:rPr>
        <w:t xml:space="preserve"> 44 </w:t>
      </w:r>
    </w:p>
    <w:p w14:paraId="33C46AFC" w14:textId="4D34967D" w:rsidR="006D0582" w:rsidRPr="00091504" w:rsidRDefault="00D756B9" w:rsidP="00B215E7">
      <w:pPr>
        <w:widowControl w:val="0"/>
        <w:pBdr>
          <w:top w:val="nil"/>
          <w:left w:val="nil"/>
          <w:bottom w:val="nil"/>
          <w:right w:val="nil"/>
          <w:between w:val="nil"/>
        </w:pBdr>
        <w:spacing w:before="49" w:line="577" w:lineRule="auto"/>
        <w:ind w:left="967" w:right="763" w:firstLine="1"/>
        <w:rPr>
          <w:b/>
          <w:color w:val="000000" w:themeColor="text1"/>
          <w:sz w:val="18"/>
          <w:szCs w:val="18"/>
        </w:rPr>
      </w:pPr>
      <w:r w:rsidRPr="00091504">
        <w:rPr>
          <w:b/>
          <w:color w:val="000000" w:themeColor="text1"/>
          <w:sz w:val="18"/>
          <w:szCs w:val="18"/>
        </w:rPr>
        <w:t xml:space="preserve">NOTITIES 46 </w:t>
      </w:r>
    </w:p>
    <w:p w14:paraId="114915A6" w14:textId="77777777" w:rsidR="00B70979" w:rsidRDefault="00B70979" w:rsidP="00B215E7">
      <w:pPr>
        <w:widowControl w:val="0"/>
        <w:pBdr>
          <w:top w:val="nil"/>
          <w:left w:val="nil"/>
          <w:bottom w:val="nil"/>
          <w:right w:val="nil"/>
          <w:between w:val="nil"/>
        </w:pBdr>
        <w:spacing w:line="240" w:lineRule="auto"/>
        <w:ind w:left="981"/>
        <w:rPr>
          <w:color w:val="F26F39"/>
          <w:sz w:val="12"/>
          <w:szCs w:val="12"/>
        </w:rPr>
      </w:pPr>
    </w:p>
    <w:p w14:paraId="3BD03B73" w14:textId="77777777" w:rsidR="00B70979" w:rsidRDefault="00B70979" w:rsidP="00B215E7">
      <w:pPr>
        <w:widowControl w:val="0"/>
        <w:pBdr>
          <w:top w:val="nil"/>
          <w:left w:val="nil"/>
          <w:bottom w:val="nil"/>
          <w:right w:val="nil"/>
          <w:between w:val="nil"/>
        </w:pBdr>
        <w:spacing w:line="240" w:lineRule="auto"/>
        <w:ind w:left="981"/>
        <w:rPr>
          <w:color w:val="F26F39"/>
          <w:sz w:val="12"/>
          <w:szCs w:val="12"/>
        </w:rPr>
      </w:pPr>
    </w:p>
    <w:p w14:paraId="3E8582D2" w14:textId="77777777" w:rsidR="00B70979" w:rsidRDefault="00B70979" w:rsidP="00B215E7">
      <w:pPr>
        <w:widowControl w:val="0"/>
        <w:pBdr>
          <w:top w:val="nil"/>
          <w:left w:val="nil"/>
          <w:bottom w:val="nil"/>
          <w:right w:val="nil"/>
          <w:between w:val="nil"/>
        </w:pBdr>
        <w:spacing w:line="240" w:lineRule="auto"/>
        <w:ind w:left="981"/>
        <w:rPr>
          <w:color w:val="F26F39"/>
          <w:sz w:val="12"/>
          <w:szCs w:val="12"/>
        </w:rPr>
      </w:pPr>
    </w:p>
    <w:p w14:paraId="22F8762D" w14:textId="77777777" w:rsidR="00B70979" w:rsidRDefault="00B70979" w:rsidP="00B215E7">
      <w:pPr>
        <w:widowControl w:val="0"/>
        <w:pBdr>
          <w:top w:val="nil"/>
          <w:left w:val="nil"/>
          <w:bottom w:val="nil"/>
          <w:right w:val="nil"/>
          <w:between w:val="nil"/>
        </w:pBdr>
        <w:spacing w:line="240" w:lineRule="auto"/>
        <w:ind w:left="981"/>
        <w:rPr>
          <w:color w:val="F26F39"/>
          <w:sz w:val="12"/>
          <w:szCs w:val="12"/>
        </w:rPr>
      </w:pPr>
    </w:p>
    <w:p w14:paraId="30DA658E" w14:textId="77777777" w:rsidR="00B70979" w:rsidRDefault="00B70979" w:rsidP="00B215E7">
      <w:pPr>
        <w:widowControl w:val="0"/>
        <w:pBdr>
          <w:top w:val="nil"/>
          <w:left w:val="nil"/>
          <w:bottom w:val="nil"/>
          <w:right w:val="nil"/>
          <w:between w:val="nil"/>
        </w:pBdr>
        <w:spacing w:line="240" w:lineRule="auto"/>
        <w:ind w:left="981"/>
        <w:rPr>
          <w:color w:val="F26F39"/>
          <w:sz w:val="12"/>
          <w:szCs w:val="12"/>
        </w:rPr>
      </w:pPr>
    </w:p>
    <w:p w14:paraId="4576BDD2" w14:textId="77777777" w:rsidR="006D0582" w:rsidRDefault="00D756B9" w:rsidP="00B215E7">
      <w:pPr>
        <w:widowControl w:val="0"/>
        <w:pBdr>
          <w:top w:val="nil"/>
          <w:left w:val="nil"/>
          <w:bottom w:val="nil"/>
          <w:right w:val="nil"/>
          <w:between w:val="nil"/>
        </w:pBdr>
        <w:spacing w:line="240" w:lineRule="auto"/>
        <w:ind w:left="981"/>
        <w:rPr>
          <w:color w:val="F26F39"/>
          <w:sz w:val="34"/>
          <w:szCs w:val="34"/>
        </w:rPr>
      </w:pPr>
      <w:r>
        <w:rPr>
          <w:color w:val="F26F39"/>
          <w:sz w:val="34"/>
          <w:szCs w:val="34"/>
        </w:rPr>
        <w:t xml:space="preserve">HOOFDSTUK 1 </w:t>
      </w:r>
    </w:p>
    <w:p w14:paraId="775CF4D5" w14:textId="77777777" w:rsidR="006D0582" w:rsidRDefault="00D756B9" w:rsidP="00B215E7">
      <w:pPr>
        <w:widowControl w:val="0"/>
        <w:pBdr>
          <w:top w:val="nil"/>
          <w:left w:val="nil"/>
          <w:bottom w:val="nil"/>
          <w:right w:val="nil"/>
          <w:between w:val="nil"/>
        </w:pBdr>
        <w:spacing w:before="83" w:line="240" w:lineRule="auto"/>
        <w:ind w:left="972"/>
        <w:rPr>
          <w:b/>
          <w:color w:val="F26F39"/>
          <w:sz w:val="34"/>
          <w:szCs w:val="34"/>
        </w:rPr>
      </w:pPr>
      <w:r>
        <w:rPr>
          <w:b/>
          <w:color w:val="F26F39"/>
          <w:sz w:val="34"/>
          <w:szCs w:val="34"/>
        </w:rPr>
        <w:t xml:space="preserve">ALGEMENE INFORMATIE </w:t>
      </w:r>
    </w:p>
    <w:p w14:paraId="44297D86" w14:textId="5A4A7CBD" w:rsidR="006D0582" w:rsidRDefault="00D756B9" w:rsidP="00B215E7">
      <w:pPr>
        <w:widowControl w:val="0"/>
        <w:pBdr>
          <w:top w:val="nil"/>
          <w:left w:val="nil"/>
          <w:bottom w:val="nil"/>
          <w:right w:val="nil"/>
          <w:between w:val="nil"/>
        </w:pBdr>
        <w:spacing w:before="243" w:line="240" w:lineRule="auto"/>
        <w:ind w:left="969"/>
        <w:rPr>
          <w:b/>
          <w:bCs/>
          <w:color w:val="F26F39"/>
          <w:sz w:val="18"/>
          <w:szCs w:val="18"/>
        </w:rPr>
      </w:pPr>
      <w:r w:rsidRPr="34913C7B">
        <w:rPr>
          <w:b/>
          <w:bCs/>
          <w:color w:val="F26F39"/>
          <w:sz w:val="18"/>
          <w:szCs w:val="18"/>
        </w:rPr>
        <w:t xml:space="preserve">SCHOOLTIJDEN </w:t>
      </w:r>
      <w:r w:rsidR="00933E57" w:rsidRPr="34913C7B">
        <w:rPr>
          <w:b/>
          <w:bCs/>
          <w:color w:val="F26F39"/>
          <w:sz w:val="18"/>
          <w:szCs w:val="18"/>
        </w:rPr>
        <w:t xml:space="preserve">GEERT GROOTE SCHOOL </w:t>
      </w:r>
      <w:r w:rsidR="00CB7A3F" w:rsidRPr="34913C7B">
        <w:rPr>
          <w:b/>
          <w:bCs/>
          <w:color w:val="F26F39"/>
          <w:sz w:val="18"/>
          <w:szCs w:val="18"/>
        </w:rPr>
        <w:t>ROESKE</w:t>
      </w:r>
    </w:p>
    <w:p w14:paraId="7C979407" w14:textId="259B09D2" w:rsidR="003154D8" w:rsidRDefault="00CB7A3F" w:rsidP="00B215E7">
      <w:pPr>
        <w:widowControl w:val="0"/>
        <w:pBdr>
          <w:top w:val="nil"/>
          <w:left w:val="nil"/>
          <w:bottom w:val="nil"/>
          <w:right w:val="nil"/>
          <w:between w:val="nil"/>
        </w:pBdr>
        <w:spacing w:before="29" w:line="266" w:lineRule="auto"/>
        <w:ind w:left="957" w:right="1054" w:firstLine="12"/>
        <w:rPr>
          <w:b/>
          <w:bCs/>
          <w:color w:val="341700"/>
          <w:sz w:val="18"/>
          <w:szCs w:val="18"/>
        </w:rPr>
      </w:pPr>
      <w:r w:rsidRPr="34913C7B">
        <w:rPr>
          <w:b/>
          <w:bCs/>
          <w:color w:val="341700"/>
          <w:sz w:val="18"/>
          <w:szCs w:val="18"/>
        </w:rPr>
        <w:t>K</w:t>
      </w:r>
      <w:r w:rsidR="00D756B9" w:rsidRPr="34913C7B">
        <w:rPr>
          <w:b/>
          <w:bCs/>
          <w:color w:val="341700"/>
          <w:sz w:val="18"/>
          <w:szCs w:val="18"/>
        </w:rPr>
        <w:t xml:space="preserve">euterklassen </w:t>
      </w:r>
    </w:p>
    <w:p w14:paraId="10EF9AF2" w14:textId="22DC836B" w:rsidR="003154D8" w:rsidRDefault="003154D8" w:rsidP="00B215E7">
      <w:pPr>
        <w:widowControl w:val="0"/>
        <w:pBdr>
          <w:top w:val="nil"/>
          <w:left w:val="nil"/>
          <w:bottom w:val="nil"/>
          <w:right w:val="nil"/>
          <w:between w:val="nil"/>
        </w:pBdr>
        <w:spacing w:before="29" w:line="266" w:lineRule="auto"/>
        <w:ind w:left="957" w:right="1054" w:firstLine="12"/>
        <w:rPr>
          <w:color w:val="341700"/>
          <w:sz w:val="18"/>
          <w:szCs w:val="18"/>
        </w:rPr>
      </w:pPr>
      <w:r w:rsidRPr="34913C7B">
        <w:rPr>
          <w:color w:val="341700"/>
          <w:sz w:val="18"/>
          <w:szCs w:val="18"/>
        </w:rPr>
        <w:t>M</w:t>
      </w:r>
      <w:r w:rsidR="00D756B9" w:rsidRPr="34913C7B">
        <w:rPr>
          <w:color w:val="341700"/>
          <w:sz w:val="18"/>
          <w:szCs w:val="18"/>
        </w:rPr>
        <w:t>aandag t</w:t>
      </w:r>
      <w:r w:rsidRPr="34913C7B">
        <w:rPr>
          <w:color w:val="341700"/>
          <w:sz w:val="18"/>
          <w:szCs w:val="18"/>
        </w:rPr>
        <w:t xml:space="preserve">ot en met </w:t>
      </w:r>
      <w:r w:rsidR="00D756B9" w:rsidRPr="34913C7B">
        <w:rPr>
          <w:color w:val="341700"/>
          <w:sz w:val="18"/>
          <w:szCs w:val="18"/>
        </w:rPr>
        <w:t>vrijdag</w:t>
      </w:r>
      <w:r w:rsidRPr="34913C7B">
        <w:rPr>
          <w:color w:val="341700"/>
          <w:sz w:val="18"/>
          <w:szCs w:val="18"/>
        </w:rPr>
        <w:t xml:space="preserve">: </w:t>
      </w:r>
      <w:r w:rsidR="00D756B9" w:rsidRPr="34913C7B">
        <w:rPr>
          <w:color w:val="341700"/>
          <w:sz w:val="18"/>
          <w:szCs w:val="18"/>
        </w:rPr>
        <w:t xml:space="preserve">8.30 – 13.00 </w:t>
      </w:r>
      <w:r w:rsidR="00CB7A3F" w:rsidRPr="34913C7B">
        <w:rPr>
          <w:color w:val="341700"/>
          <w:sz w:val="18"/>
          <w:szCs w:val="18"/>
        </w:rPr>
        <w:t xml:space="preserve">uur. </w:t>
      </w:r>
    </w:p>
    <w:p w14:paraId="2F81BA4D" w14:textId="7FCE1A6B" w:rsidR="00654779" w:rsidRDefault="00654779" w:rsidP="00B215E7">
      <w:pPr>
        <w:spacing w:line="240" w:lineRule="auto"/>
        <w:ind w:left="249" w:firstLine="720"/>
        <w:rPr>
          <w:rFonts w:eastAsia="Times New Roman"/>
          <w:sz w:val="18"/>
          <w:szCs w:val="18"/>
        </w:rPr>
      </w:pPr>
      <w:r w:rsidRPr="34913C7B">
        <w:rPr>
          <w:rFonts w:eastAsia="Times New Roman"/>
          <w:color w:val="000000" w:themeColor="text1"/>
          <w:sz w:val="18"/>
          <w:szCs w:val="18"/>
        </w:rPr>
        <w:t xml:space="preserve">Nieuwe </w:t>
      </w:r>
      <w:r w:rsidR="00B215E7" w:rsidRPr="34913C7B">
        <w:rPr>
          <w:rFonts w:eastAsia="Times New Roman"/>
          <w:color w:val="000000" w:themeColor="text1"/>
          <w:sz w:val="18"/>
          <w:szCs w:val="18"/>
        </w:rPr>
        <w:t>kleuters (</w:t>
      </w:r>
      <w:proofErr w:type="gramStart"/>
      <w:r w:rsidR="00B215E7" w:rsidRPr="34913C7B">
        <w:rPr>
          <w:rFonts w:eastAsia="Times New Roman"/>
          <w:color w:val="000000" w:themeColor="text1"/>
          <w:sz w:val="18"/>
          <w:szCs w:val="18"/>
        </w:rPr>
        <w:t>net</w:t>
      </w:r>
      <w:r w:rsidRPr="34913C7B">
        <w:rPr>
          <w:rFonts w:eastAsia="Times New Roman"/>
          <w:color w:val="000000" w:themeColor="text1"/>
          <w:sz w:val="18"/>
          <w:szCs w:val="18"/>
        </w:rPr>
        <w:t xml:space="preserve">  4</w:t>
      </w:r>
      <w:proofErr w:type="gramEnd"/>
      <w:r w:rsidRPr="34913C7B">
        <w:rPr>
          <w:rFonts w:eastAsia="Times New Roman"/>
          <w:color w:val="000000" w:themeColor="text1"/>
          <w:sz w:val="18"/>
          <w:szCs w:val="18"/>
        </w:rPr>
        <w:t xml:space="preserve"> jaar) hebben in het  eerste jaar op woensdag een rustdag</w:t>
      </w:r>
    </w:p>
    <w:p w14:paraId="43E76726" w14:textId="214620EB" w:rsidR="003154D8" w:rsidRPr="00654779" w:rsidRDefault="00CB7A3F" w:rsidP="00B215E7">
      <w:pPr>
        <w:spacing w:line="240" w:lineRule="auto"/>
        <w:ind w:left="249" w:firstLine="720"/>
        <w:rPr>
          <w:rFonts w:eastAsia="Times New Roman"/>
          <w:sz w:val="18"/>
          <w:szCs w:val="18"/>
        </w:rPr>
      </w:pPr>
      <w:r w:rsidRPr="34913C7B">
        <w:rPr>
          <w:b/>
          <w:bCs/>
          <w:color w:val="341700"/>
          <w:sz w:val="18"/>
          <w:szCs w:val="18"/>
        </w:rPr>
        <w:t>L</w:t>
      </w:r>
      <w:r w:rsidR="00D756B9" w:rsidRPr="34913C7B">
        <w:rPr>
          <w:b/>
          <w:bCs/>
          <w:color w:val="341700"/>
          <w:sz w:val="18"/>
          <w:szCs w:val="18"/>
        </w:rPr>
        <w:t>eerrijpe kleuters</w:t>
      </w:r>
      <w:r w:rsidRPr="34913C7B">
        <w:rPr>
          <w:color w:val="341700"/>
          <w:sz w:val="18"/>
          <w:szCs w:val="18"/>
        </w:rPr>
        <w:t xml:space="preserve">: </w:t>
      </w:r>
    </w:p>
    <w:p w14:paraId="693631FE" w14:textId="0166E973" w:rsidR="003154D8" w:rsidRDefault="003154D8" w:rsidP="00B215E7">
      <w:pPr>
        <w:widowControl w:val="0"/>
        <w:pBdr>
          <w:top w:val="nil"/>
          <w:left w:val="nil"/>
          <w:bottom w:val="nil"/>
          <w:right w:val="nil"/>
          <w:between w:val="nil"/>
        </w:pBdr>
        <w:spacing w:before="29" w:line="266" w:lineRule="auto"/>
        <w:ind w:left="957" w:right="1054" w:firstLine="12"/>
        <w:rPr>
          <w:color w:val="341700"/>
          <w:sz w:val="18"/>
          <w:szCs w:val="18"/>
        </w:rPr>
      </w:pPr>
      <w:r w:rsidRPr="34913C7B">
        <w:rPr>
          <w:color w:val="341700"/>
          <w:sz w:val="18"/>
          <w:szCs w:val="18"/>
        </w:rPr>
        <w:t>D</w:t>
      </w:r>
      <w:r w:rsidR="00CB7A3F" w:rsidRPr="34913C7B">
        <w:rPr>
          <w:color w:val="341700"/>
          <w:sz w:val="18"/>
          <w:szCs w:val="18"/>
        </w:rPr>
        <w:t xml:space="preserve">e laatste 10 </w:t>
      </w:r>
      <w:r w:rsidR="00D756B9" w:rsidRPr="34913C7B">
        <w:rPr>
          <w:color w:val="341700"/>
          <w:sz w:val="18"/>
          <w:szCs w:val="18"/>
        </w:rPr>
        <w:t>dinsdag</w:t>
      </w:r>
      <w:r w:rsidR="00CB7A3F" w:rsidRPr="34913C7B">
        <w:rPr>
          <w:color w:val="341700"/>
          <w:sz w:val="18"/>
          <w:szCs w:val="18"/>
        </w:rPr>
        <w:t xml:space="preserve">en van het </w:t>
      </w:r>
      <w:r w:rsidR="00B215E7" w:rsidRPr="34913C7B">
        <w:rPr>
          <w:color w:val="341700"/>
          <w:sz w:val="18"/>
          <w:szCs w:val="18"/>
        </w:rPr>
        <w:t>schooljaar: 8.30</w:t>
      </w:r>
      <w:r w:rsidR="00D756B9" w:rsidRPr="34913C7B">
        <w:rPr>
          <w:color w:val="341700"/>
          <w:sz w:val="18"/>
          <w:szCs w:val="18"/>
        </w:rPr>
        <w:t xml:space="preserve"> – </w:t>
      </w:r>
      <w:r w:rsidR="00B215E7" w:rsidRPr="34913C7B">
        <w:rPr>
          <w:color w:val="341700"/>
          <w:sz w:val="18"/>
          <w:szCs w:val="18"/>
        </w:rPr>
        <w:t>14.45 uur</w:t>
      </w:r>
      <w:r w:rsidR="00CB7A3F" w:rsidRPr="34913C7B">
        <w:rPr>
          <w:color w:val="341700"/>
          <w:sz w:val="18"/>
          <w:szCs w:val="18"/>
        </w:rPr>
        <w:t xml:space="preserve">. </w:t>
      </w:r>
    </w:p>
    <w:p w14:paraId="6D13158C" w14:textId="62762354" w:rsidR="00CB7A3F" w:rsidRPr="003154D8" w:rsidRDefault="00CB7A3F" w:rsidP="00B215E7">
      <w:pPr>
        <w:widowControl w:val="0"/>
        <w:pBdr>
          <w:top w:val="nil"/>
          <w:left w:val="nil"/>
          <w:bottom w:val="nil"/>
          <w:right w:val="nil"/>
          <w:between w:val="nil"/>
        </w:pBdr>
        <w:spacing w:before="29" w:line="266" w:lineRule="auto"/>
        <w:ind w:left="957" w:right="1054" w:firstLine="12"/>
        <w:rPr>
          <w:i/>
          <w:iCs/>
          <w:color w:val="341700"/>
          <w:sz w:val="18"/>
          <w:szCs w:val="18"/>
        </w:rPr>
      </w:pPr>
      <w:r w:rsidRPr="34913C7B">
        <w:rPr>
          <w:i/>
          <w:iCs/>
          <w:color w:val="341700"/>
          <w:sz w:val="18"/>
          <w:szCs w:val="18"/>
        </w:rPr>
        <w:t xml:space="preserve">Ouders van de leerrijpe kleuters ontvangen in de loop van het schooljaar een uitnodiging voor het middagklasje. </w:t>
      </w:r>
    </w:p>
    <w:p w14:paraId="1625AB39" w14:textId="5B44F541" w:rsidR="00016668" w:rsidRDefault="00CB7A3F" w:rsidP="00B215E7">
      <w:pPr>
        <w:widowControl w:val="0"/>
        <w:pBdr>
          <w:top w:val="nil"/>
          <w:left w:val="nil"/>
          <w:bottom w:val="nil"/>
          <w:right w:val="nil"/>
          <w:between w:val="nil"/>
        </w:pBdr>
        <w:spacing w:before="29" w:line="266" w:lineRule="auto"/>
        <w:ind w:left="957" w:right="1054" w:firstLine="12"/>
        <w:rPr>
          <w:b/>
          <w:bCs/>
          <w:color w:val="341700"/>
          <w:sz w:val="18"/>
          <w:szCs w:val="18"/>
        </w:rPr>
      </w:pPr>
      <w:r w:rsidRPr="34913C7B">
        <w:rPr>
          <w:b/>
          <w:bCs/>
          <w:color w:val="341700"/>
          <w:sz w:val="18"/>
          <w:szCs w:val="18"/>
        </w:rPr>
        <w:t>K</w:t>
      </w:r>
      <w:r w:rsidR="00D756B9" w:rsidRPr="34913C7B">
        <w:rPr>
          <w:b/>
          <w:bCs/>
          <w:color w:val="341700"/>
          <w:sz w:val="18"/>
          <w:szCs w:val="18"/>
        </w:rPr>
        <w:t>las 1</w:t>
      </w:r>
      <w:r w:rsidR="003154D8" w:rsidRPr="34913C7B">
        <w:rPr>
          <w:b/>
          <w:bCs/>
          <w:color w:val="341700"/>
          <w:sz w:val="18"/>
          <w:szCs w:val="18"/>
        </w:rPr>
        <w:t>:</w:t>
      </w:r>
      <w:r w:rsidR="00D756B9" w:rsidRPr="34913C7B">
        <w:rPr>
          <w:b/>
          <w:bCs/>
          <w:color w:val="341700"/>
          <w:sz w:val="18"/>
          <w:szCs w:val="18"/>
        </w:rPr>
        <w:t xml:space="preserve"> </w:t>
      </w:r>
    </w:p>
    <w:p w14:paraId="374F6471" w14:textId="2C75B8AE" w:rsidR="00016668" w:rsidRDefault="00016668" w:rsidP="00B215E7">
      <w:pPr>
        <w:widowControl w:val="0"/>
        <w:pBdr>
          <w:top w:val="nil"/>
          <w:left w:val="nil"/>
          <w:bottom w:val="nil"/>
          <w:right w:val="nil"/>
          <w:between w:val="nil"/>
        </w:pBdr>
        <w:spacing w:before="29" w:line="266" w:lineRule="auto"/>
        <w:ind w:left="957" w:right="1054" w:firstLine="12"/>
        <w:rPr>
          <w:color w:val="341700"/>
          <w:sz w:val="18"/>
          <w:szCs w:val="18"/>
        </w:rPr>
      </w:pPr>
      <w:r w:rsidRPr="34913C7B">
        <w:rPr>
          <w:color w:val="341700"/>
          <w:sz w:val="18"/>
          <w:szCs w:val="18"/>
        </w:rPr>
        <w:t>M</w:t>
      </w:r>
      <w:r w:rsidR="00D756B9" w:rsidRPr="34913C7B">
        <w:rPr>
          <w:color w:val="341700"/>
          <w:sz w:val="18"/>
          <w:szCs w:val="18"/>
        </w:rPr>
        <w:t xml:space="preserve">aandag </w:t>
      </w:r>
      <w:r w:rsidR="003154D8" w:rsidRPr="34913C7B">
        <w:rPr>
          <w:color w:val="341700"/>
          <w:sz w:val="18"/>
          <w:szCs w:val="18"/>
        </w:rPr>
        <w:t>tot en met</w:t>
      </w:r>
      <w:r w:rsidR="00D756B9" w:rsidRPr="34913C7B">
        <w:rPr>
          <w:color w:val="341700"/>
          <w:sz w:val="18"/>
          <w:szCs w:val="18"/>
        </w:rPr>
        <w:t xml:space="preserve"> vrijdag</w:t>
      </w:r>
      <w:r w:rsidR="003154D8" w:rsidRPr="34913C7B">
        <w:rPr>
          <w:color w:val="341700"/>
          <w:sz w:val="18"/>
          <w:szCs w:val="18"/>
        </w:rPr>
        <w:t>:</w:t>
      </w:r>
      <w:r w:rsidR="00D756B9" w:rsidRPr="34913C7B">
        <w:rPr>
          <w:color w:val="341700"/>
          <w:sz w:val="18"/>
          <w:szCs w:val="18"/>
        </w:rPr>
        <w:t xml:space="preserve"> 8.30 – 13.00 </w:t>
      </w:r>
      <w:r w:rsidR="00CB7A3F" w:rsidRPr="34913C7B">
        <w:rPr>
          <w:color w:val="341700"/>
          <w:sz w:val="18"/>
          <w:szCs w:val="18"/>
        </w:rPr>
        <w:t xml:space="preserve">uur </w:t>
      </w:r>
      <w:r w:rsidRPr="34913C7B">
        <w:rPr>
          <w:color w:val="341700"/>
          <w:sz w:val="18"/>
          <w:szCs w:val="18"/>
        </w:rPr>
        <w:t>m</w:t>
      </w:r>
      <w:r w:rsidR="003154D8" w:rsidRPr="34913C7B">
        <w:rPr>
          <w:color w:val="341700"/>
          <w:sz w:val="18"/>
          <w:szCs w:val="18"/>
        </w:rPr>
        <w:t>et uitzondering van</w:t>
      </w:r>
      <w:r w:rsidR="00D756B9" w:rsidRPr="34913C7B">
        <w:rPr>
          <w:color w:val="341700"/>
          <w:sz w:val="18"/>
          <w:szCs w:val="18"/>
        </w:rPr>
        <w:t xml:space="preserve"> dinsdag</w:t>
      </w:r>
      <w:r w:rsidR="003154D8" w:rsidRPr="34913C7B">
        <w:rPr>
          <w:color w:val="341700"/>
          <w:sz w:val="18"/>
          <w:szCs w:val="18"/>
        </w:rPr>
        <w:t>:</w:t>
      </w:r>
      <w:r w:rsidR="00D756B9" w:rsidRPr="34913C7B">
        <w:rPr>
          <w:color w:val="341700"/>
          <w:sz w:val="18"/>
          <w:szCs w:val="18"/>
        </w:rPr>
        <w:t xml:space="preserve"> 8.30 – 14.45 </w:t>
      </w:r>
      <w:r w:rsidR="003154D8" w:rsidRPr="34913C7B">
        <w:rPr>
          <w:color w:val="341700"/>
          <w:sz w:val="18"/>
          <w:szCs w:val="18"/>
        </w:rPr>
        <w:t xml:space="preserve">uur. </w:t>
      </w:r>
    </w:p>
    <w:p w14:paraId="7A829058" w14:textId="085EF739" w:rsidR="00CB7A3F" w:rsidRDefault="00D13419" w:rsidP="00B215E7">
      <w:pPr>
        <w:widowControl w:val="0"/>
        <w:pBdr>
          <w:top w:val="nil"/>
          <w:left w:val="nil"/>
          <w:bottom w:val="nil"/>
          <w:right w:val="nil"/>
          <w:between w:val="nil"/>
        </w:pBdr>
        <w:spacing w:before="29" w:line="266" w:lineRule="auto"/>
        <w:ind w:left="957" w:right="1054" w:firstLine="12"/>
        <w:rPr>
          <w:color w:val="341700"/>
          <w:sz w:val="18"/>
          <w:szCs w:val="18"/>
        </w:rPr>
      </w:pPr>
      <w:r w:rsidRPr="34913C7B">
        <w:rPr>
          <w:color w:val="341700"/>
          <w:sz w:val="18"/>
          <w:szCs w:val="18"/>
        </w:rPr>
        <w:t>N</w:t>
      </w:r>
      <w:r w:rsidR="00D756B9" w:rsidRPr="34913C7B">
        <w:rPr>
          <w:color w:val="341700"/>
          <w:sz w:val="18"/>
          <w:szCs w:val="18"/>
        </w:rPr>
        <w:t xml:space="preserve">a de kerstvakantie dinsdag </w:t>
      </w:r>
      <w:r w:rsidR="003154D8" w:rsidRPr="34913C7B">
        <w:rPr>
          <w:color w:val="341700"/>
          <w:sz w:val="18"/>
          <w:szCs w:val="18"/>
        </w:rPr>
        <w:t xml:space="preserve">en </w:t>
      </w:r>
      <w:r w:rsidR="00D756B9" w:rsidRPr="34913C7B">
        <w:rPr>
          <w:color w:val="341700"/>
          <w:sz w:val="18"/>
          <w:szCs w:val="18"/>
        </w:rPr>
        <w:t>donderdag</w:t>
      </w:r>
      <w:r w:rsidR="003154D8" w:rsidRPr="34913C7B">
        <w:rPr>
          <w:color w:val="341700"/>
          <w:sz w:val="18"/>
          <w:szCs w:val="18"/>
        </w:rPr>
        <w:t>:</w:t>
      </w:r>
      <w:r w:rsidR="00D756B9" w:rsidRPr="34913C7B">
        <w:rPr>
          <w:color w:val="341700"/>
          <w:sz w:val="18"/>
          <w:szCs w:val="18"/>
        </w:rPr>
        <w:t xml:space="preserve"> 8.30 – 14.45 </w:t>
      </w:r>
      <w:r w:rsidR="003154D8" w:rsidRPr="34913C7B">
        <w:rPr>
          <w:color w:val="341700"/>
          <w:sz w:val="18"/>
          <w:szCs w:val="18"/>
        </w:rPr>
        <w:t>uur.</w:t>
      </w:r>
    </w:p>
    <w:p w14:paraId="53874CFE" w14:textId="4F036D27" w:rsidR="00016668" w:rsidRDefault="00B215E7" w:rsidP="00B215E7">
      <w:pPr>
        <w:widowControl w:val="0"/>
        <w:pBdr>
          <w:top w:val="nil"/>
          <w:left w:val="nil"/>
          <w:bottom w:val="nil"/>
          <w:right w:val="nil"/>
          <w:between w:val="nil"/>
        </w:pBdr>
        <w:spacing w:before="10" w:line="266" w:lineRule="auto"/>
        <w:ind w:left="958" w:right="1054"/>
        <w:rPr>
          <w:b/>
          <w:bCs/>
          <w:color w:val="341700"/>
          <w:sz w:val="18"/>
          <w:szCs w:val="18"/>
        </w:rPr>
      </w:pPr>
      <w:r w:rsidRPr="34913C7B">
        <w:rPr>
          <w:b/>
          <w:bCs/>
          <w:color w:val="341700"/>
          <w:sz w:val="18"/>
          <w:szCs w:val="18"/>
        </w:rPr>
        <w:t>Klas</w:t>
      </w:r>
      <w:r w:rsidR="00D756B9" w:rsidRPr="34913C7B">
        <w:rPr>
          <w:b/>
          <w:bCs/>
          <w:color w:val="341700"/>
          <w:sz w:val="18"/>
          <w:szCs w:val="18"/>
        </w:rPr>
        <w:t xml:space="preserve"> 2</w:t>
      </w:r>
      <w:r w:rsidR="003154D8" w:rsidRPr="34913C7B">
        <w:rPr>
          <w:b/>
          <w:bCs/>
          <w:color w:val="341700"/>
          <w:sz w:val="18"/>
          <w:szCs w:val="18"/>
        </w:rPr>
        <w:t>:</w:t>
      </w:r>
      <w:r w:rsidR="00D756B9" w:rsidRPr="34913C7B">
        <w:rPr>
          <w:b/>
          <w:bCs/>
          <w:color w:val="341700"/>
          <w:sz w:val="18"/>
          <w:szCs w:val="18"/>
        </w:rPr>
        <w:t xml:space="preserve"> </w:t>
      </w:r>
    </w:p>
    <w:p w14:paraId="2890B459" w14:textId="6776863C" w:rsidR="00016668" w:rsidRDefault="00016668" w:rsidP="00B215E7">
      <w:pPr>
        <w:widowControl w:val="0"/>
        <w:pBdr>
          <w:top w:val="nil"/>
          <w:left w:val="nil"/>
          <w:bottom w:val="nil"/>
          <w:right w:val="nil"/>
          <w:between w:val="nil"/>
        </w:pBdr>
        <w:spacing w:before="10" w:line="266" w:lineRule="auto"/>
        <w:ind w:left="958" w:right="1054"/>
        <w:rPr>
          <w:color w:val="341700"/>
          <w:sz w:val="18"/>
          <w:szCs w:val="18"/>
        </w:rPr>
      </w:pPr>
      <w:r w:rsidRPr="34913C7B">
        <w:rPr>
          <w:color w:val="341700"/>
          <w:sz w:val="18"/>
          <w:szCs w:val="18"/>
        </w:rPr>
        <w:t>M</w:t>
      </w:r>
      <w:r w:rsidR="00D756B9" w:rsidRPr="34913C7B">
        <w:rPr>
          <w:color w:val="341700"/>
          <w:sz w:val="18"/>
          <w:szCs w:val="18"/>
        </w:rPr>
        <w:t>aandag, woensdag</w:t>
      </w:r>
      <w:r w:rsidR="003154D8" w:rsidRPr="34913C7B">
        <w:rPr>
          <w:color w:val="341700"/>
          <w:sz w:val="18"/>
          <w:szCs w:val="18"/>
        </w:rPr>
        <w:t xml:space="preserve"> en</w:t>
      </w:r>
      <w:r w:rsidR="00D756B9" w:rsidRPr="34913C7B">
        <w:rPr>
          <w:color w:val="341700"/>
          <w:sz w:val="18"/>
          <w:szCs w:val="18"/>
        </w:rPr>
        <w:t xml:space="preserve"> vrijdag</w:t>
      </w:r>
      <w:r w:rsidRPr="34913C7B">
        <w:rPr>
          <w:color w:val="341700"/>
          <w:sz w:val="18"/>
          <w:szCs w:val="18"/>
        </w:rPr>
        <w:t>:</w:t>
      </w:r>
      <w:r w:rsidR="00D756B9" w:rsidRPr="34913C7B">
        <w:rPr>
          <w:color w:val="341700"/>
          <w:sz w:val="18"/>
          <w:szCs w:val="18"/>
        </w:rPr>
        <w:t xml:space="preserve"> 8.30 – </w:t>
      </w:r>
      <w:r w:rsidR="00B215E7" w:rsidRPr="34913C7B">
        <w:rPr>
          <w:color w:val="341700"/>
          <w:sz w:val="18"/>
          <w:szCs w:val="18"/>
        </w:rPr>
        <w:t>13.00 uur</w:t>
      </w:r>
      <w:r w:rsidR="003154D8" w:rsidRPr="34913C7B">
        <w:rPr>
          <w:color w:val="341700"/>
          <w:sz w:val="18"/>
          <w:szCs w:val="18"/>
        </w:rPr>
        <w:t>. D</w:t>
      </w:r>
      <w:r w:rsidR="00D756B9" w:rsidRPr="34913C7B">
        <w:rPr>
          <w:color w:val="341700"/>
          <w:sz w:val="18"/>
          <w:szCs w:val="18"/>
        </w:rPr>
        <w:t>insdag</w:t>
      </w:r>
      <w:r w:rsidR="003154D8" w:rsidRPr="34913C7B">
        <w:rPr>
          <w:color w:val="341700"/>
          <w:sz w:val="18"/>
          <w:szCs w:val="18"/>
        </w:rPr>
        <w:t xml:space="preserve"> en</w:t>
      </w:r>
      <w:r w:rsidR="00D756B9" w:rsidRPr="34913C7B">
        <w:rPr>
          <w:color w:val="341700"/>
          <w:sz w:val="18"/>
          <w:szCs w:val="18"/>
        </w:rPr>
        <w:t xml:space="preserve"> donderdag</w:t>
      </w:r>
      <w:r w:rsidR="003154D8" w:rsidRPr="34913C7B">
        <w:rPr>
          <w:color w:val="341700"/>
          <w:sz w:val="18"/>
          <w:szCs w:val="18"/>
        </w:rPr>
        <w:t>:</w:t>
      </w:r>
      <w:r w:rsidR="00D756B9" w:rsidRPr="34913C7B">
        <w:rPr>
          <w:color w:val="341700"/>
          <w:sz w:val="18"/>
          <w:szCs w:val="18"/>
        </w:rPr>
        <w:t xml:space="preserve"> 8.30 – 14.45</w:t>
      </w:r>
      <w:r w:rsidR="003154D8" w:rsidRPr="34913C7B">
        <w:rPr>
          <w:color w:val="341700"/>
          <w:sz w:val="18"/>
          <w:szCs w:val="18"/>
        </w:rPr>
        <w:t xml:space="preserve"> uur. </w:t>
      </w:r>
      <w:r w:rsidR="00D756B9" w:rsidRPr="34913C7B">
        <w:rPr>
          <w:color w:val="341700"/>
          <w:sz w:val="18"/>
          <w:szCs w:val="18"/>
        </w:rPr>
        <w:t xml:space="preserve"> </w:t>
      </w:r>
    </w:p>
    <w:p w14:paraId="5320FC0E" w14:textId="31E949CE" w:rsidR="003154D8" w:rsidRDefault="003154D8" w:rsidP="00B215E7">
      <w:pPr>
        <w:widowControl w:val="0"/>
        <w:pBdr>
          <w:top w:val="nil"/>
          <w:left w:val="nil"/>
          <w:bottom w:val="nil"/>
          <w:right w:val="nil"/>
          <w:between w:val="nil"/>
        </w:pBdr>
        <w:spacing w:before="10" w:line="266" w:lineRule="auto"/>
        <w:ind w:left="958" w:right="1054"/>
        <w:rPr>
          <w:color w:val="341700"/>
          <w:sz w:val="18"/>
          <w:szCs w:val="18"/>
        </w:rPr>
      </w:pPr>
      <w:r w:rsidRPr="34913C7B">
        <w:rPr>
          <w:color w:val="341700"/>
          <w:sz w:val="18"/>
          <w:szCs w:val="18"/>
        </w:rPr>
        <w:t>Na</w:t>
      </w:r>
      <w:r w:rsidR="00D756B9" w:rsidRPr="34913C7B">
        <w:rPr>
          <w:color w:val="341700"/>
          <w:sz w:val="18"/>
          <w:szCs w:val="18"/>
        </w:rPr>
        <w:t xml:space="preserve"> de kerstvakantie</w:t>
      </w:r>
      <w:r w:rsidR="00016668" w:rsidRPr="34913C7B">
        <w:rPr>
          <w:color w:val="341700"/>
          <w:sz w:val="18"/>
          <w:szCs w:val="18"/>
        </w:rPr>
        <w:t xml:space="preserve"> </w:t>
      </w:r>
      <w:r w:rsidR="00D756B9" w:rsidRPr="34913C7B">
        <w:rPr>
          <w:color w:val="341700"/>
          <w:sz w:val="18"/>
          <w:szCs w:val="18"/>
        </w:rPr>
        <w:t>ma</w:t>
      </w:r>
      <w:r w:rsidRPr="34913C7B">
        <w:rPr>
          <w:color w:val="341700"/>
          <w:sz w:val="18"/>
          <w:szCs w:val="18"/>
        </w:rPr>
        <w:t>andag</w:t>
      </w:r>
      <w:r w:rsidR="00D756B9" w:rsidRPr="34913C7B">
        <w:rPr>
          <w:color w:val="341700"/>
          <w:sz w:val="18"/>
          <w:szCs w:val="18"/>
        </w:rPr>
        <w:t>, din</w:t>
      </w:r>
      <w:r w:rsidRPr="34913C7B">
        <w:rPr>
          <w:color w:val="341700"/>
          <w:sz w:val="18"/>
          <w:szCs w:val="18"/>
        </w:rPr>
        <w:t>sdag</w:t>
      </w:r>
      <w:r w:rsidR="00D756B9" w:rsidRPr="34913C7B">
        <w:rPr>
          <w:color w:val="341700"/>
          <w:sz w:val="18"/>
          <w:szCs w:val="18"/>
        </w:rPr>
        <w:t xml:space="preserve">, </w:t>
      </w:r>
      <w:r w:rsidR="00B215E7" w:rsidRPr="34913C7B">
        <w:rPr>
          <w:color w:val="341700"/>
          <w:sz w:val="18"/>
          <w:szCs w:val="18"/>
        </w:rPr>
        <w:t>donderdag en</w:t>
      </w:r>
      <w:r w:rsidRPr="34913C7B">
        <w:rPr>
          <w:color w:val="341700"/>
          <w:sz w:val="18"/>
          <w:szCs w:val="18"/>
        </w:rPr>
        <w:t xml:space="preserve"> </w:t>
      </w:r>
      <w:r w:rsidR="00D756B9" w:rsidRPr="34913C7B">
        <w:rPr>
          <w:color w:val="341700"/>
          <w:sz w:val="18"/>
          <w:szCs w:val="18"/>
        </w:rPr>
        <w:t>vrij</w:t>
      </w:r>
      <w:r w:rsidRPr="34913C7B">
        <w:rPr>
          <w:color w:val="341700"/>
          <w:sz w:val="18"/>
          <w:szCs w:val="18"/>
        </w:rPr>
        <w:t xml:space="preserve">dag: </w:t>
      </w:r>
      <w:r w:rsidR="00D756B9" w:rsidRPr="34913C7B">
        <w:rPr>
          <w:color w:val="341700"/>
          <w:sz w:val="18"/>
          <w:szCs w:val="18"/>
        </w:rPr>
        <w:t xml:space="preserve">8.30 – 14.45 </w:t>
      </w:r>
      <w:r w:rsidRPr="34913C7B">
        <w:rPr>
          <w:color w:val="341700"/>
          <w:sz w:val="18"/>
          <w:szCs w:val="18"/>
        </w:rPr>
        <w:t>uur.</w:t>
      </w:r>
    </w:p>
    <w:p w14:paraId="2446DC3B" w14:textId="6515F0CE" w:rsidR="00016668" w:rsidRDefault="00016668" w:rsidP="00B215E7">
      <w:pPr>
        <w:widowControl w:val="0"/>
        <w:pBdr>
          <w:top w:val="nil"/>
          <w:left w:val="nil"/>
          <w:bottom w:val="nil"/>
          <w:right w:val="nil"/>
          <w:between w:val="nil"/>
        </w:pBdr>
        <w:spacing w:before="10" w:line="266" w:lineRule="auto"/>
        <w:ind w:left="958" w:right="1054"/>
        <w:rPr>
          <w:b/>
          <w:bCs/>
          <w:color w:val="341700"/>
          <w:sz w:val="18"/>
          <w:szCs w:val="18"/>
        </w:rPr>
      </w:pPr>
      <w:r w:rsidRPr="34913C7B">
        <w:rPr>
          <w:b/>
          <w:bCs/>
          <w:color w:val="341700"/>
          <w:sz w:val="18"/>
          <w:szCs w:val="18"/>
        </w:rPr>
        <w:t>K</w:t>
      </w:r>
      <w:r w:rsidR="00D756B9" w:rsidRPr="34913C7B">
        <w:rPr>
          <w:b/>
          <w:bCs/>
          <w:color w:val="341700"/>
          <w:sz w:val="18"/>
          <w:szCs w:val="18"/>
        </w:rPr>
        <w:t>las</w:t>
      </w:r>
      <w:r w:rsidR="003154D8" w:rsidRPr="34913C7B">
        <w:rPr>
          <w:b/>
          <w:bCs/>
          <w:color w:val="341700"/>
          <w:sz w:val="18"/>
          <w:szCs w:val="18"/>
        </w:rPr>
        <w:t>sen</w:t>
      </w:r>
      <w:r w:rsidR="00D756B9" w:rsidRPr="34913C7B">
        <w:rPr>
          <w:b/>
          <w:bCs/>
          <w:color w:val="341700"/>
          <w:sz w:val="18"/>
          <w:szCs w:val="18"/>
        </w:rPr>
        <w:t xml:space="preserve"> 3 t/m 6</w:t>
      </w:r>
      <w:r w:rsidR="003154D8" w:rsidRPr="34913C7B">
        <w:rPr>
          <w:b/>
          <w:bCs/>
          <w:color w:val="341700"/>
          <w:sz w:val="18"/>
          <w:szCs w:val="18"/>
        </w:rPr>
        <w:t>:</w:t>
      </w:r>
      <w:r w:rsidR="00D756B9" w:rsidRPr="34913C7B">
        <w:rPr>
          <w:b/>
          <w:bCs/>
          <w:color w:val="341700"/>
          <w:sz w:val="18"/>
          <w:szCs w:val="18"/>
        </w:rPr>
        <w:t xml:space="preserve"> </w:t>
      </w:r>
    </w:p>
    <w:p w14:paraId="425E59F4" w14:textId="459F9A56" w:rsidR="006D0582" w:rsidRDefault="00016668" w:rsidP="00B215E7">
      <w:pPr>
        <w:widowControl w:val="0"/>
        <w:pBdr>
          <w:top w:val="nil"/>
          <w:left w:val="nil"/>
          <w:bottom w:val="nil"/>
          <w:right w:val="nil"/>
          <w:between w:val="nil"/>
        </w:pBdr>
        <w:spacing w:before="10" w:line="266" w:lineRule="auto"/>
        <w:ind w:left="958" w:right="1054"/>
        <w:rPr>
          <w:color w:val="341700"/>
          <w:sz w:val="18"/>
          <w:szCs w:val="18"/>
        </w:rPr>
      </w:pPr>
      <w:r w:rsidRPr="34913C7B">
        <w:rPr>
          <w:color w:val="341700"/>
          <w:sz w:val="18"/>
          <w:szCs w:val="18"/>
        </w:rPr>
        <w:t>M</w:t>
      </w:r>
      <w:r w:rsidR="00D756B9" w:rsidRPr="34913C7B">
        <w:rPr>
          <w:color w:val="341700"/>
          <w:sz w:val="18"/>
          <w:szCs w:val="18"/>
        </w:rPr>
        <w:t xml:space="preserve">aandag, dinsdag, donderdag </w:t>
      </w:r>
      <w:r w:rsidR="003154D8" w:rsidRPr="34913C7B">
        <w:rPr>
          <w:color w:val="341700"/>
          <w:sz w:val="18"/>
          <w:szCs w:val="18"/>
        </w:rPr>
        <w:t xml:space="preserve">en </w:t>
      </w:r>
      <w:r w:rsidR="00D756B9" w:rsidRPr="34913C7B">
        <w:rPr>
          <w:color w:val="341700"/>
          <w:sz w:val="18"/>
          <w:szCs w:val="18"/>
        </w:rPr>
        <w:t>vrijdag</w:t>
      </w:r>
      <w:r w:rsidRPr="34913C7B">
        <w:rPr>
          <w:color w:val="341700"/>
          <w:sz w:val="18"/>
          <w:szCs w:val="18"/>
        </w:rPr>
        <w:t>:</w:t>
      </w:r>
      <w:r w:rsidR="00D756B9" w:rsidRPr="34913C7B">
        <w:rPr>
          <w:color w:val="341700"/>
          <w:sz w:val="18"/>
          <w:szCs w:val="18"/>
        </w:rPr>
        <w:t xml:space="preserve"> 8.30 – </w:t>
      </w:r>
      <w:r w:rsidR="00B215E7" w:rsidRPr="34913C7B">
        <w:rPr>
          <w:color w:val="341700"/>
          <w:sz w:val="18"/>
          <w:szCs w:val="18"/>
        </w:rPr>
        <w:t>14.45 uur</w:t>
      </w:r>
      <w:r w:rsidR="003154D8" w:rsidRPr="34913C7B">
        <w:rPr>
          <w:color w:val="341700"/>
          <w:sz w:val="18"/>
          <w:szCs w:val="18"/>
        </w:rPr>
        <w:t>.</w:t>
      </w:r>
      <w:r w:rsidR="00D756B9" w:rsidRPr="34913C7B">
        <w:rPr>
          <w:color w:val="341700"/>
          <w:sz w:val="18"/>
          <w:szCs w:val="18"/>
        </w:rPr>
        <w:t xml:space="preserve"> </w:t>
      </w:r>
      <w:r w:rsidR="003154D8" w:rsidRPr="34913C7B">
        <w:rPr>
          <w:color w:val="341700"/>
          <w:sz w:val="18"/>
          <w:szCs w:val="18"/>
        </w:rPr>
        <w:t>W</w:t>
      </w:r>
      <w:r w:rsidR="00D756B9" w:rsidRPr="34913C7B">
        <w:rPr>
          <w:color w:val="341700"/>
          <w:sz w:val="18"/>
          <w:szCs w:val="18"/>
        </w:rPr>
        <w:t>oensdag</w:t>
      </w:r>
      <w:r w:rsidRPr="34913C7B">
        <w:rPr>
          <w:color w:val="341700"/>
          <w:sz w:val="18"/>
          <w:szCs w:val="18"/>
        </w:rPr>
        <w:t>:</w:t>
      </w:r>
      <w:r w:rsidR="00D756B9" w:rsidRPr="34913C7B">
        <w:rPr>
          <w:color w:val="341700"/>
          <w:sz w:val="18"/>
          <w:szCs w:val="18"/>
        </w:rPr>
        <w:t xml:space="preserve"> 8.30 – 13.00 </w:t>
      </w:r>
      <w:r w:rsidR="003154D8" w:rsidRPr="34913C7B">
        <w:rPr>
          <w:color w:val="341700"/>
          <w:sz w:val="18"/>
          <w:szCs w:val="18"/>
        </w:rPr>
        <w:t>uur.</w:t>
      </w:r>
    </w:p>
    <w:p w14:paraId="38ADC46D" w14:textId="2680E2CB" w:rsidR="006D0582" w:rsidRDefault="00D756B9" w:rsidP="00B215E7">
      <w:pPr>
        <w:widowControl w:val="0"/>
        <w:pBdr>
          <w:top w:val="nil"/>
          <w:left w:val="nil"/>
          <w:bottom w:val="nil"/>
          <w:right w:val="nil"/>
          <w:between w:val="nil"/>
        </w:pBdr>
        <w:spacing w:before="250" w:line="240" w:lineRule="auto"/>
        <w:ind w:left="971"/>
        <w:rPr>
          <w:b/>
          <w:bCs/>
          <w:color w:val="F26F39"/>
          <w:sz w:val="18"/>
          <w:szCs w:val="18"/>
        </w:rPr>
      </w:pPr>
      <w:r w:rsidRPr="34913C7B">
        <w:rPr>
          <w:b/>
          <w:bCs/>
          <w:color w:val="F26F39"/>
          <w:sz w:val="18"/>
          <w:szCs w:val="18"/>
        </w:rPr>
        <w:t>OVERZICHT VAKANTIES SCHOOLJAAR 202</w:t>
      </w:r>
      <w:r w:rsidR="00B215E7">
        <w:rPr>
          <w:b/>
          <w:bCs/>
          <w:color w:val="F26F39"/>
          <w:sz w:val="18"/>
          <w:szCs w:val="18"/>
        </w:rPr>
        <w:t>3-2024</w:t>
      </w:r>
    </w:p>
    <w:p w14:paraId="030E702E" w14:textId="2570AF88" w:rsidR="00016668" w:rsidRPr="00016668" w:rsidRDefault="00D756B9" w:rsidP="00B215E7">
      <w:pPr>
        <w:ind w:left="238" w:firstLine="720"/>
        <w:rPr>
          <w:rFonts w:ascii="Times New Roman" w:eastAsia="Times New Roman" w:hAnsi="Times New Roman" w:cs="Times New Roman"/>
          <w:sz w:val="24"/>
          <w:szCs w:val="24"/>
        </w:rPr>
      </w:pPr>
      <w:r w:rsidRPr="34913C7B">
        <w:rPr>
          <w:b/>
          <w:bCs/>
          <w:color w:val="341700"/>
          <w:sz w:val="18"/>
          <w:szCs w:val="18"/>
        </w:rPr>
        <w:t xml:space="preserve">Herfstvakantie </w:t>
      </w:r>
      <w:r w:rsidR="005330C6">
        <w:rPr>
          <w:b/>
          <w:bCs/>
          <w:color w:val="341700"/>
          <w:sz w:val="18"/>
          <w:szCs w:val="18"/>
        </w:rPr>
        <w:tab/>
      </w:r>
      <w:r w:rsidR="005330C6">
        <w:rPr>
          <w:b/>
          <w:bCs/>
          <w:color w:val="341700"/>
          <w:sz w:val="18"/>
          <w:szCs w:val="18"/>
        </w:rPr>
        <w:tab/>
        <w:t xml:space="preserve"> 2</w:t>
      </w:r>
      <w:r w:rsidR="004E517C">
        <w:rPr>
          <w:b/>
          <w:bCs/>
          <w:color w:val="341700"/>
          <w:sz w:val="18"/>
          <w:szCs w:val="18"/>
        </w:rPr>
        <w:t>1</w:t>
      </w:r>
      <w:r w:rsidR="005330C6">
        <w:rPr>
          <w:b/>
          <w:bCs/>
          <w:color w:val="341700"/>
          <w:sz w:val="18"/>
          <w:szCs w:val="18"/>
        </w:rPr>
        <w:t xml:space="preserve"> okt </w:t>
      </w:r>
      <w:r w:rsidR="004E517C">
        <w:rPr>
          <w:b/>
          <w:bCs/>
          <w:color w:val="341700"/>
          <w:sz w:val="18"/>
          <w:szCs w:val="18"/>
        </w:rPr>
        <w:t>– 29</w:t>
      </w:r>
      <w:r w:rsidR="005330C6">
        <w:rPr>
          <w:b/>
          <w:bCs/>
          <w:color w:val="341700"/>
          <w:sz w:val="18"/>
          <w:szCs w:val="18"/>
        </w:rPr>
        <w:t xml:space="preserve"> okt 2023</w:t>
      </w:r>
    </w:p>
    <w:p w14:paraId="73CE3EE1" w14:textId="324E9E69" w:rsidR="00016668" w:rsidRPr="00016668" w:rsidRDefault="00D756B9" w:rsidP="00B215E7">
      <w:pPr>
        <w:ind w:left="238" w:firstLine="720"/>
        <w:rPr>
          <w:rFonts w:ascii="Times New Roman" w:eastAsia="Times New Roman" w:hAnsi="Times New Roman" w:cs="Times New Roman"/>
          <w:sz w:val="24"/>
          <w:szCs w:val="24"/>
        </w:rPr>
      </w:pPr>
      <w:r w:rsidRPr="34913C7B">
        <w:rPr>
          <w:b/>
          <w:bCs/>
          <w:color w:val="341700"/>
          <w:sz w:val="18"/>
          <w:szCs w:val="18"/>
        </w:rPr>
        <w:t xml:space="preserve">Kerstvakantie </w:t>
      </w:r>
      <w:r w:rsidR="005330C6">
        <w:rPr>
          <w:b/>
          <w:bCs/>
          <w:color w:val="341700"/>
          <w:sz w:val="18"/>
          <w:szCs w:val="18"/>
        </w:rPr>
        <w:tab/>
      </w:r>
      <w:r w:rsidR="005330C6">
        <w:rPr>
          <w:b/>
          <w:bCs/>
          <w:color w:val="341700"/>
          <w:sz w:val="18"/>
          <w:szCs w:val="18"/>
        </w:rPr>
        <w:tab/>
        <w:t xml:space="preserve"> 2</w:t>
      </w:r>
      <w:r w:rsidR="004E517C">
        <w:rPr>
          <w:b/>
          <w:bCs/>
          <w:color w:val="341700"/>
          <w:sz w:val="18"/>
          <w:szCs w:val="18"/>
        </w:rPr>
        <w:t>3</w:t>
      </w:r>
      <w:r w:rsidR="005330C6">
        <w:rPr>
          <w:b/>
          <w:bCs/>
          <w:color w:val="341700"/>
          <w:sz w:val="18"/>
          <w:szCs w:val="18"/>
        </w:rPr>
        <w:t xml:space="preserve"> dec 2023</w:t>
      </w:r>
      <w:r w:rsidR="004E517C">
        <w:rPr>
          <w:b/>
          <w:bCs/>
          <w:color w:val="341700"/>
          <w:sz w:val="18"/>
          <w:szCs w:val="18"/>
        </w:rPr>
        <w:t>– 07</w:t>
      </w:r>
      <w:r w:rsidR="005330C6">
        <w:rPr>
          <w:b/>
          <w:bCs/>
          <w:color w:val="341700"/>
          <w:sz w:val="18"/>
          <w:szCs w:val="18"/>
        </w:rPr>
        <w:t xml:space="preserve"> jan 2024</w:t>
      </w:r>
    </w:p>
    <w:p w14:paraId="4FCB1090" w14:textId="423E8B19" w:rsidR="0065035E" w:rsidRDefault="00D756B9" w:rsidP="00B215E7">
      <w:pPr>
        <w:widowControl w:val="0"/>
        <w:pBdr>
          <w:top w:val="nil"/>
          <w:left w:val="nil"/>
          <w:bottom w:val="nil"/>
          <w:right w:val="nil"/>
          <w:between w:val="nil"/>
        </w:pBdr>
        <w:spacing w:before="29" w:line="266" w:lineRule="auto"/>
        <w:ind w:left="958" w:right="878" w:firstLine="14"/>
        <w:rPr>
          <w:b/>
          <w:bCs/>
          <w:color w:val="341700"/>
          <w:sz w:val="18"/>
          <w:szCs w:val="18"/>
        </w:rPr>
      </w:pPr>
      <w:r w:rsidRPr="34913C7B">
        <w:rPr>
          <w:b/>
          <w:bCs/>
          <w:color w:val="341700"/>
          <w:sz w:val="18"/>
          <w:szCs w:val="18"/>
        </w:rPr>
        <w:t xml:space="preserve">Voorjaarsvakantie </w:t>
      </w:r>
      <w:r w:rsidR="005330C6">
        <w:rPr>
          <w:b/>
          <w:bCs/>
          <w:color w:val="341700"/>
          <w:sz w:val="18"/>
          <w:szCs w:val="18"/>
        </w:rPr>
        <w:tab/>
      </w:r>
      <w:r w:rsidR="005330C6">
        <w:rPr>
          <w:b/>
          <w:bCs/>
          <w:color w:val="341700"/>
          <w:sz w:val="18"/>
          <w:szCs w:val="18"/>
        </w:rPr>
        <w:tab/>
      </w:r>
      <w:r w:rsidR="004E517C">
        <w:rPr>
          <w:b/>
          <w:bCs/>
          <w:color w:val="341700"/>
          <w:sz w:val="18"/>
          <w:szCs w:val="18"/>
        </w:rPr>
        <w:t>17</w:t>
      </w:r>
      <w:r w:rsidR="005330C6">
        <w:rPr>
          <w:b/>
          <w:bCs/>
          <w:color w:val="341700"/>
          <w:sz w:val="18"/>
          <w:szCs w:val="18"/>
        </w:rPr>
        <w:t xml:space="preserve"> </w:t>
      </w:r>
      <w:proofErr w:type="spellStart"/>
      <w:r w:rsidR="005330C6">
        <w:rPr>
          <w:b/>
          <w:bCs/>
          <w:color w:val="341700"/>
          <w:sz w:val="18"/>
          <w:szCs w:val="18"/>
        </w:rPr>
        <w:t>febr</w:t>
      </w:r>
      <w:proofErr w:type="spellEnd"/>
      <w:r w:rsidR="005330C6">
        <w:rPr>
          <w:b/>
          <w:bCs/>
          <w:color w:val="341700"/>
          <w:sz w:val="18"/>
          <w:szCs w:val="18"/>
        </w:rPr>
        <w:t xml:space="preserve"> </w:t>
      </w:r>
      <w:r w:rsidR="004E517C">
        <w:rPr>
          <w:b/>
          <w:bCs/>
          <w:color w:val="341700"/>
          <w:sz w:val="18"/>
          <w:szCs w:val="18"/>
        </w:rPr>
        <w:t>– 25</w:t>
      </w:r>
      <w:r w:rsidR="005330C6">
        <w:rPr>
          <w:b/>
          <w:bCs/>
          <w:color w:val="341700"/>
          <w:sz w:val="18"/>
          <w:szCs w:val="18"/>
        </w:rPr>
        <w:t xml:space="preserve"> </w:t>
      </w:r>
      <w:proofErr w:type="spellStart"/>
      <w:r w:rsidR="005330C6">
        <w:rPr>
          <w:b/>
          <w:bCs/>
          <w:color w:val="341700"/>
          <w:sz w:val="18"/>
          <w:szCs w:val="18"/>
        </w:rPr>
        <w:t>febr</w:t>
      </w:r>
      <w:proofErr w:type="spellEnd"/>
      <w:r w:rsidR="005330C6">
        <w:rPr>
          <w:b/>
          <w:bCs/>
          <w:color w:val="341700"/>
          <w:sz w:val="18"/>
          <w:szCs w:val="18"/>
        </w:rPr>
        <w:t xml:space="preserve"> 2024</w:t>
      </w:r>
    </w:p>
    <w:p w14:paraId="6757A398" w14:textId="5E7DF51E" w:rsidR="005330C6" w:rsidRPr="005E67BC" w:rsidRDefault="005330C6" w:rsidP="00B215E7">
      <w:pPr>
        <w:widowControl w:val="0"/>
        <w:pBdr>
          <w:top w:val="nil"/>
          <w:left w:val="nil"/>
          <w:bottom w:val="nil"/>
          <w:right w:val="nil"/>
          <w:between w:val="nil"/>
        </w:pBdr>
        <w:spacing w:before="29" w:line="266" w:lineRule="auto"/>
        <w:ind w:left="958" w:right="878" w:firstLine="14"/>
        <w:rPr>
          <w:color w:val="341700"/>
          <w:sz w:val="18"/>
          <w:szCs w:val="18"/>
        </w:rPr>
      </w:pPr>
      <w:r>
        <w:rPr>
          <w:b/>
          <w:bCs/>
          <w:color w:val="341700"/>
          <w:sz w:val="18"/>
          <w:szCs w:val="18"/>
        </w:rPr>
        <w:t>Goede Vrijdag</w:t>
      </w:r>
      <w:r>
        <w:rPr>
          <w:b/>
          <w:bCs/>
          <w:color w:val="341700"/>
          <w:sz w:val="18"/>
          <w:szCs w:val="18"/>
        </w:rPr>
        <w:tab/>
      </w:r>
      <w:r>
        <w:rPr>
          <w:b/>
          <w:bCs/>
          <w:color w:val="341700"/>
          <w:sz w:val="18"/>
          <w:szCs w:val="18"/>
        </w:rPr>
        <w:tab/>
        <w:t>vr 29 maart 2024</w:t>
      </w:r>
    </w:p>
    <w:p w14:paraId="7CC170EF" w14:textId="707218DF" w:rsidR="0065035E" w:rsidRPr="005E67BC" w:rsidRDefault="00D13419" w:rsidP="00B215E7">
      <w:pPr>
        <w:widowControl w:val="0"/>
        <w:pBdr>
          <w:top w:val="nil"/>
          <w:left w:val="nil"/>
          <w:bottom w:val="nil"/>
          <w:right w:val="nil"/>
          <w:between w:val="nil"/>
        </w:pBdr>
        <w:spacing w:before="29" w:line="266" w:lineRule="auto"/>
        <w:ind w:left="958" w:right="878" w:firstLine="14"/>
        <w:rPr>
          <w:color w:val="341700"/>
          <w:sz w:val="18"/>
          <w:szCs w:val="18"/>
        </w:rPr>
      </w:pPr>
      <w:r w:rsidRPr="34913C7B">
        <w:rPr>
          <w:b/>
          <w:bCs/>
          <w:color w:val="341700"/>
          <w:sz w:val="18"/>
          <w:szCs w:val="18"/>
        </w:rPr>
        <w:t xml:space="preserve">Tweede </w:t>
      </w:r>
      <w:r w:rsidR="004E517C" w:rsidRPr="34913C7B">
        <w:rPr>
          <w:b/>
          <w:bCs/>
          <w:color w:val="341700"/>
          <w:sz w:val="18"/>
          <w:szCs w:val="18"/>
        </w:rPr>
        <w:t xml:space="preserve">Paasdag </w:t>
      </w:r>
      <w:r w:rsidR="004E517C" w:rsidRPr="34913C7B">
        <w:rPr>
          <w:rFonts w:eastAsia="Times New Roman"/>
          <w:color w:val="000000" w:themeColor="text1"/>
          <w:sz w:val="18"/>
          <w:szCs w:val="18"/>
        </w:rPr>
        <w:tab/>
      </w:r>
      <w:r w:rsidR="005330C6">
        <w:rPr>
          <w:rFonts w:eastAsia="Times New Roman"/>
          <w:color w:val="000000" w:themeColor="text1"/>
          <w:sz w:val="18"/>
          <w:szCs w:val="18"/>
        </w:rPr>
        <w:tab/>
      </w:r>
      <w:r w:rsidR="005330C6" w:rsidRPr="005330C6">
        <w:rPr>
          <w:rFonts w:eastAsia="Times New Roman"/>
          <w:b/>
          <w:bCs/>
          <w:color w:val="000000" w:themeColor="text1"/>
          <w:sz w:val="18"/>
          <w:szCs w:val="18"/>
        </w:rPr>
        <w:t>ma 01 april 2024</w:t>
      </w:r>
    </w:p>
    <w:p w14:paraId="3193AC55" w14:textId="75D1A878" w:rsidR="0065035E" w:rsidRPr="00980145" w:rsidRDefault="00D756B9" w:rsidP="00B215E7">
      <w:pPr>
        <w:widowControl w:val="0"/>
        <w:pBdr>
          <w:top w:val="nil"/>
          <w:left w:val="nil"/>
          <w:bottom w:val="nil"/>
          <w:right w:val="nil"/>
          <w:between w:val="nil"/>
        </w:pBdr>
        <w:spacing w:before="29" w:line="266" w:lineRule="auto"/>
        <w:ind w:left="958" w:right="878" w:firstLine="14"/>
        <w:rPr>
          <w:rFonts w:ascii="Times New Roman" w:eastAsia="Times New Roman" w:hAnsi="Times New Roman" w:cs="Times New Roman"/>
          <w:sz w:val="24"/>
          <w:szCs w:val="24"/>
          <w:lang w:val="de-DE"/>
        </w:rPr>
      </w:pPr>
      <w:proofErr w:type="spellStart"/>
      <w:r w:rsidRPr="34913C7B">
        <w:rPr>
          <w:b/>
          <w:bCs/>
          <w:color w:val="341700"/>
          <w:sz w:val="18"/>
          <w:szCs w:val="18"/>
          <w:lang w:val="de-DE"/>
        </w:rPr>
        <w:t>Meivakantie</w:t>
      </w:r>
      <w:proofErr w:type="spellEnd"/>
      <w:r w:rsidRPr="34913C7B">
        <w:rPr>
          <w:b/>
          <w:bCs/>
          <w:color w:val="341700"/>
          <w:sz w:val="18"/>
          <w:szCs w:val="18"/>
          <w:lang w:val="de-DE"/>
        </w:rPr>
        <w:t xml:space="preserve"> </w:t>
      </w:r>
      <w:r w:rsidR="005330C6">
        <w:rPr>
          <w:b/>
          <w:bCs/>
          <w:color w:val="341700"/>
          <w:sz w:val="18"/>
          <w:szCs w:val="18"/>
          <w:lang w:val="de-DE"/>
        </w:rPr>
        <w:tab/>
      </w:r>
      <w:r w:rsidR="005330C6">
        <w:rPr>
          <w:b/>
          <w:bCs/>
          <w:color w:val="341700"/>
          <w:sz w:val="18"/>
          <w:szCs w:val="18"/>
          <w:lang w:val="de-DE"/>
        </w:rPr>
        <w:tab/>
      </w:r>
      <w:r w:rsidR="005330C6">
        <w:rPr>
          <w:b/>
          <w:bCs/>
          <w:color w:val="341700"/>
          <w:sz w:val="18"/>
          <w:szCs w:val="18"/>
          <w:lang w:val="de-DE"/>
        </w:rPr>
        <w:tab/>
      </w:r>
      <w:r w:rsidR="004E517C">
        <w:rPr>
          <w:b/>
          <w:bCs/>
          <w:color w:val="341700"/>
          <w:sz w:val="18"/>
          <w:szCs w:val="18"/>
          <w:lang w:val="de-DE"/>
        </w:rPr>
        <w:t>27</w:t>
      </w:r>
      <w:r w:rsidR="005330C6">
        <w:rPr>
          <w:b/>
          <w:bCs/>
          <w:color w:val="341700"/>
          <w:sz w:val="18"/>
          <w:szCs w:val="18"/>
          <w:lang w:val="de-DE"/>
        </w:rPr>
        <w:t xml:space="preserve"> </w:t>
      </w:r>
      <w:proofErr w:type="spellStart"/>
      <w:r w:rsidR="005330C6">
        <w:rPr>
          <w:b/>
          <w:bCs/>
          <w:color w:val="341700"/>
          <w:sz w:val="18"/>
          <w:szCs w:val="18"/>
          <w:lang w:val="de-DE"/>
        </w:rPr>
        <w:t>april</w:t>
      </w:r>
      <w:proofErr w:type="spellEnd"/>
      <w:r w:rsidR="005330C6">
        <w:rPr>
          <w:b/>
          <w:bCs/>
          <w:color w:val="341700"/>
          <w:sz w:val="18"/>
          <w:szCs w:val="18"/>
          <w:lang w:val="de-DE"/>
        </w:rPr>
        <w:t xml:space="preserve"> – 1</w:t>
      </w:r>
      <w:r w:rsidR="004E517C">
        <w:rPr>
          <w:b/>
          <w:bCs/>
          <w:color w:val="341700"/>
          <w:sz w:val="18"/>
          <w:szCs w:val="18"/>
          <w:lang w:val="de-DE"/>
        </w:rPr>
        <w:t xml:space="preserve">2 </w:t>
      </w:r>
      <w:proofErr w:type="spellStart"/>
      <w:r w:rsidR="005330C6">
        <w:rPr>
          <w:b/>
          <w:bCs/>
          <w:color w:val="341700"/>
          <w:sz w:val="18"/>
          <w:szCs w:val="18"/>
          <w:lang w:val="de-DE"/>
        </w:rPr>
        <w:t>mei</w:t>
      </w:r>
      <w:proofErr w:type="spellEnd"/>
      <w:r w:rsidR="005330C6">
        <w:rPr>
          <w:b/>
          <w:bCs/>
          <w:color w:val="341700"/>
          <w:sz w:val="18"/>
          <w:szCs w:val="18"/>
          <w:lang w:val="de-DE"/>
        </w:rPr>
        <w:t xml:space="preserve"> 2024</w:t>
      </w:r>
    </w:p>
    <w:p w14:paraId="20FDB87E" w14:textId="5E2831DA" w:rsidR="005E67BC" w:rsidRDefault="0065035E" w:rsidP="00B215E7">
      <w:pPr>
        <w:widowControl w:val="0"/>
        <w:pBdr>
          <w:top w:val="nil"/>
          <w:left w:val="nil"/>
          <w:bottom w:val="nil"/>
          <w:right w:val="nil"/>
          <w:between w:val="nil"/>
        </w:pBdr>
        <w:spacing w:before="10" w:line="266" w:lineRule="auto"/>
        <w:ind w:left="962" w:right="793" w:firstLine="1"/>
        <w:rPr>
          <w:color w:val="341700"/>
          <w:sz w:val="18"/>
          <w:szCs w:val="18"/>
        </w:rPr>
      </w:pPr>
      <w:proofErr w:type="spellStart"/>
      <w:r w:rsidRPr="34913C7B">
        <w:rPr>
          <w:b/>
          <w:bCs/>
          <w:color w:val="341700"/>
          <w:sz w:val="18"/>
          <w:szCs w:val="18"/>
        </w:rPr>
        <w:t>Hemelvaartdag</w:t>
      </w:r>
      <w:proofErr w:type="spellEnd"/>
      <w:r w:rsidRPr="34913C7B">
        <w:rPr>
          <w:rFonts w:ascii="Calibri" w:hAnsi="Calibri" w:cs="Calibri"/>
          <w:color w:val="000000" w:themeColor="text1"/>
        </w:rPr>
        <w:t xml:space="preserve"> </w:t>
      </w:r>
      <w:r w:rsidR="005330C6">
        <w:rPr>
          <w:rFonts w:ascii="Calibri" w:hAnsi="Calibri" w:cs="Calibri"/>
          <w:color w:val="000000" w:themeColor="text1"/>
        </w:rPr>
        <w:tab/>
      </w:r>
      <w:r w:rsidR="005330C6">
        <w:rPr>
          <w:rFonts w:ascii="Calibri" w:hAnsi="Calibri" w:cs="Calibri"/>
          <w:color w:val="000000" w:themeColor="text1"/>
        </w:rPr>
        <w:tab/>
      </w:r>
      <w:r w:rsidR="005330C6" w:rsidRPr="005330C6">
        <w:rPr>
          <w:rFonts w:ascii="Calibri" w:hAnsi="Calibri" w:cs="Calibri"/>
          <w:b/>
          <w:bCs/>
          <w:color w:val="000000" w:themeColor="text1"/>
        </w:rPr>
        <w:t xml:space="preserve">valt in de meivakantie = </w:t>
      </w:r>
      <w:r w:rsidR="005330C6">
        <w:rPr>
          <w:rFonts w:ascii="Calibri" w:hAnsi="Calibri" w:cs="Calibri"/>
          <w:b/>
          <w:bCs/>
          <w:color w:val="000000" w:themeColor="text1"/>
        </w:rPr>
        <w:t>do 9 mei 2024</w:t>
      </w:r>
    </w:p>
    <w:p w14:paraId="61680EDD" w14:textId="0479F784" w:rsidR="005E67BC" w:rsidRDefault="00D13419" w:rsidP="00B215E7">
      <w:pPr>
        <w:widowControl w:val="0"/>
        <w:pBdr>
          <w:top w:val="nil"/>
          <w:left w:val="nil"/>
          <w:bottom w:val="nil"/>
          <w:right w:val="nil"/>
          <w:between w:val="nil"/>
        </w:pBdr>
        <w:spacing w:before="10" w:line="266" w:lineRule="auto"/>
        <w:ind w:left="962" w:right="793" w:firstLine="1"/>
        <w:rPr>
          <w:rFonts w:eastAsia="Times New Roman"/>
          <w:color w:val="000000"/>
          <w:sz w:val="18"/>
          <w:szCs w:val="18"/>
        </w:rPr>
      </w:pPr>
      <w:r w:rsidRPr="34913C7B">
        <w:rPr>
          <w:b/>
          <w:bCs/>
          <w:color w:val="341700"/>
          <w:sz w:val="18"/>
          <w:szCs w:val="18"/>
        </w:rPr>
        <w:t xml:space="preserve">Tweede Pinksterdag </w:t>
      </w:r>
      <w:r w:rsidR="005330C6">
        <w:rPr>
          <w:b/>
          <w:bCs/>
          <w:color w:val="341700"/>
          <w:sz w:val="18"/>
          <w:szCs w:val="18"/>
        </w:rPr>
        <w:tab/>
      </w:r>
      <w:r w:rsidR="005330C6">
        <w:rPr>
          <w:b/>
          <w:bCs/>
          <w:color w:val="341700"/>
          <w:sz w:val="18"/>
          <w:szCs w:val="18"/>
        </w:rPr>
        <w:tab/>
        <w:t>ma 20 mei 2024</w:t>
      </w:r>
    </w:p>
    <w:p w14:paraId="4CE551B6" w14:textId="1C28629D" w:rsidR="0065035E" w:rsidRPr="00980145" w:rsidRDefault="00D756B9" w:rsidP="00B215E7">
      <w:pPr>
        <w:widowControl w:val="0"/>
        <w:pBdr>
          <w:top w:val="nil"/>
          <w:left w:val="nil"/>
          <w:bottom w:val="nil"/>
          <w:right w:val="nil"/>
          <w:between w:val="nil"/>
        </w:pBdr>
        <w:spacing w:before="10" w:line="266" w:lineRule="auto"/>
        <w:ind w:left="962" w:right="793" w:firstLine="1"/>
        <w:rPr>
          <w:rFonts w:eastAsia="Times New Roman"/>
          <w:color w:val="000000"/>
          <w:sz w:val="18"/>
          <w:szCs w:val="18"/>
          <w:lang w:val="de-DE"/>
        </w:rPr>
      </w:pPr>
      <w:proofErr w:type="spellStart"/>
      <w:r w:rsidRPr="34913C7B">
        <w:rPr>
          <w:b/>
          <w:bCs/>
          <w:color w:val="341700"/>
          <w:sz w:val="18"/>
          <w:szCs w:val="18"/>
          <w:lang w:val="de-DE"/>
        </w:rPr>
        <w:t>Zomervakantie</w:t>
      </w:r>
      <w:proofErr w:type="spellEnd"/>
      <w:r w:rsidRPr="34913C7B">
        <w:rPr>
          <w:b/>
          <w:bCs/>
          <w:color w:val="341700"/>
          <w:sz w:val="18"/>
          <w:szCs w:val="18"/>
          <w:lang w:val="de-DE"/>
        </w:rPr>
        <w:t xml:space="preserve"> </w:t>
      </w:r>
      <w:r w:rsidR="005330C6">
        <w:rPr>
          <w:b/>
          <w:bCs/>
          <w:color w:val="341700"/>
          <w:sz w:val="18"/>
          <w:szCs w:val="18"/>
          <w:lang w:val="de-DE"/>
        </w:rPr>
        <w:tab/>
      </w:r>
      <w:r w:rsidR="005330C6">
        <w:rPr>
          <w:b/>
          <w:bCs/>
          <w:color w:val="341700"/>
          <w:sz w:val="18"/>
          <w:szCs w:val="18"/>
          <w:lang w:val="de-DE"/>
        </w:rPr>
        <w:tab/>
      </w:r>
      <w:r w:rsidR="004E517C">
        <w:rPr>
          <w:b/>
          <w:bCs/>
          <w:color w:val="341700"/>
          <w:sz w:val="18"/>
          <w:szCs w:val="18"/>
          <w:lang w:val="de-DE"/>
        </w:rPr>
        <w:t>20</w:t>
      </w:r>
      <w:r w:rsidR="005330C6">
        <w:rPr>
          <w:b/>
          <w:bCs/>
          <w:color w:val="341700"/>
          <w:sz w:val="18"/>
          <w:szCs w:val="18"/>
          <w:lang w:val="de-DE"/>
        </w:rPr>
        <w:t xml:space="preserve"> </w:t>
      </w:r>
      <w:proofErr w:type="spellStart"/>
      <w:r w:rsidR="005330C6">
        <w:rPr>
          <w:b/>
          <w:bCs/>
          <w:color w:val="341700"/>
          <w:sz w:val="18"/>
          <w:szCs w:val="18"/>
          <w:lang w:val="de-DE"/>
        </w:rPr>
        <w:t>juli</w:t>
      </w:r>
      <w:proofErr w:type="spellEnd"/>
      <w:r w:rsidR="005330C6">
        <w:rPr>
          <w:b/>
          <w:bCs/>
          <w:color w:val="341700"/>
          <w:sz w:val="18"/>
          <w:szCs w:val="18"/>
          <w:lang w:val="de-DE"/>
        </w:rPr>
        <w:t xml:space="preserve"> – </w:t>
      </w:r>
      <w:r w:rsidR="004E517C">
        <w:rPr>
          <w:b/>
          <w:bCs/>
          <w:color w:val="341700"/>
          <w:sz w:val="18"/>
          <w:szCs w:val="18"/>
          <w:lang w:val="de-DE"/>
        </w:rPr>
        <w:t xml:space="preserve">01 </w:t>
      </w:r>
      <w:proofErr w:type="spellStart"/>
      <w:r w:rsidR="004E517C">
        <w:rPr>
          <w:b/>
          <w:bCs/>
          <w:color w:val="341700"/>
          <w:sz w:val="18"/>
          <w:szCs w:val="18"/>
          <w:lang w:val="de-DE"/>
        </w:rPr>
        <w:t>sept</w:t>
      </w:r>
      <w:proofErr w:type="spellEnd"/>
      <w:r w:rsidR="004E517C">
        <w:rPr>
          <w:b/>
          <w:bCs/>
          <w:color w:val="341700"/>
          <w:sz w:val="18"/>
          <w:szCs w:val="18"/>
          <w:lang w:val="de-DE"/>
        </w:rPr>
        <w:t xml:space="preserve"> 2024</w:t>
      </w:r>
    </w:p>
    <w:p w14:paraId="4E8A003B" w14:textId="5E967D08" w:rsidR="006D0582" w:rsidRPr="00980145" w:rsidRDefault="006D0582" w:rsidP="00B215E7">
      <w:pPr>
        <w:widowControl w:val="0"/>
        <w:pBdr>
          <w:top w:val="nil"/>
          <w:left w:val="nil"/>
          <w:bottom w:val="nil"/>
          <w:right w:val="nil"/>
          <w:between w:val="nil"/>
        </w:pBdr>
        <w:spacing w:before="10" w:line="266" w:lineRule="auto"/>
        <w:ind w:left="962" w:right="793" w:firstLine="1"/>
        <w:rPr>
          <w:color w:val="341700"/>
          <w:sz w:val="18"/>
          <w:szCs w:val="18"/>
          <w:lang w:val="de-DE"/>
        </w:rPr>
      </w:pPr>
    </w:p>
    <w:p w14:paraId="1F37BE76" w14:textId="4CC77F3A" w:rsidR="006D0582" w:rsidRDefault="004E517C" w:rsidP="00B215E7">
      <w:pPr>
        <w:widowControl w:val="0"/>
        <w:pBdr>
          <w:top w:val="nil"/>
          <w:left w:val="nil"/>
          <w:bottom w:val="nil"/>
          <w:right w:val="nil"/>
          <w:between w:val="nil"/>
        </w:pBdr>
        <w:spacing w:before="250" w:line="240" w:lineRule="auto"/>
        <w:ind w:left="970"/>
        <w:rPr>
          <w:b/>
          <w:color w:val="F26F39"/>
          <w:sz w:val="18"/>
          <w:szCs w:val="18"/>
        </w:rPr>
      </w:pPr>
      <w:r>
        <w:rPr>
          <w:b/>
          <w:color w:val="F26F39"/>
          <w:sz w:val="18"/>
          <w:szCs w:val="18"/>
        </w:rPr>
        <w:t>PLANNINGSDAGEN/</w:t>
      </w:r>
      <w:r w:rsidR="00D756B9">
        <w:rPr>
          <w:b/>
          <w:color w:val="F26F39"/>
          <w:sz w:val="18"/>
          <w:szCs w:val="18"/>
        </w:rPr>
        <w:t xml:space="preserve"> LEERLINGEN VRIJ </w:t>
      </w:r>
    </w:p>
    <w:p w14:paraId="4A7AF6C6" w14:textId="236D3C6B" w:rsidR="004E517C" w:rsidRDefault="004E517C" w:rsidP="00B215E7">
      <w:pPr>
        <w:widowControl w:val="0"/>
        <w:pBdr>
          <w:top w:val="nil"/>
          <w:left w:val="nil"/>
          <w:bottom w:val="nil"/>
          <w:right w:val="nil"/>
          <w:between w:val="nil"/>
        </w:pBdr>
        <w:spacing w:before="250" w:line="240" w:lineRule="auto"/>
        <w:ind w:left="970"/>
        <w:rPr>
          <w:b/>
          <w:color w:val="000000" w:themeColor="text1"/>
          <w:sz w:val="18"/>
          <w:szCs w:val="18"/>
        </w:rPr>
      </w:pPr>
      <w:r w:rsidRPr="004E517C">
        <w:rPr>
          <w:b/>
          <w:color w:val="000000" w:themeColor="text1"/>
          <w:sz w:val="18"/>
          <w:szCs w:val="18"/>
        </w:rPr>
        <w:t>Vrijdag 22 december 2023</w:t>
      </w:r>
      <w:r>
        <w:rPr>
          <w:b/>
          <w:color w:val="000000" w:themeColor="text1"/>
          <w:sz w:val="18"/>
          <w:szCs w:val="18"/>
        </w:rPr>
        <w:br/>
        <w:t>Maandag 10 juni t/m 14 juni 2024</w:t>
      </w:r>
    </w:p>
    <w:p w14:paraId="6C1BD9DE" w14:textId="39A00209" w:rsidR="004E517C" w:rsidRPr="004E517C" w:rsidRDefault="004E517C" w:rsidP="00B215E7">
      <w:pPr>
        <w:widowControl w:val="0"/>
        <w:pBdr>
          <w:top w:val="nil"/>
          <w:left w:val="nil"/>
          <w:bottom w:val="nil"/>
          <w:right w:val="nil"/>
          <w:between w:val="nil"/>
        </w:pBdr>
        <w:spacing w:before="250" w:line="240" w:lineRule="auto"/>
        <w:ind w:left="970"/>
        <w:rPr>
          <w:b/>
          <w:color w:val="000000" w:themeColor="text1"/>
          <w:sz w:val="18"/>
          <w:szCs w:val="18"/>
        </w:rPr>
      </w:pPr>
      <w:r>
        <w:rPr>
          <w:b/>
          <w:color w:val="000000" w:themeColor="text1"/>
          <w:sz w:val="18"/>
          <w:szCs w:val="18"/>
        </w:rPr>
        <w:br/>
      </w:r>
    </w:p>
    <w:p w14:paraId="3195B8DF" w14:textId="77777777" w:rsidR="004E517C" w:rsidRDefault="004E517C" w:rsidP="00B215E7">
      <w:pPr>
        <w:widowControl w:val="0"/>
        <w:pBdr>
          <w:top w:val="nil"/>
          <w:left w:val="nil"/>
          <w:bottom w:val="nil"/>
          <w:right w:val="nil"/>
          <w:between w:val="nil"/>
        </w:pBdr>
        <w:spacing w:before="270" w:line="240" w:lineRule="auto"/>
        <w:ind w:left="971"/>
        <w:rPr>
          <w:b/>
          <w:color w:val="F26F39"/>
          <w:sz w:val="18"/>
          <w:szCs w:val="18"/>
        </w:rPr>
      </w:pPr>
    </w:p>
    <w:p w14:paraId="17FB2E8F" w14:textId="77777777" w:rsidR="004E517C" w:rsidRDefault="004E517C" w:rsidP="00B215E7">
      <w:pPr>
        <w:widowControl w:val="0"/>
        <w:pBdr>
          <w:top w:val="nil"/>
          <w:left w:val="nil"/>
          <w:bottom w:val="nil"/>
          <w:right w:val="nil"/>
          <w:between w:val="nil"/>
        </w:pBdr>
        <w:spacing w:before="270" w:line="240" w:lineRule="auto"/>
        <w:ind w:left="971"/>
        <w:rPr>
          <w:b/>
          <w:color w:val="F26F39"/>
          <w:sz w:val="18"/>
          <w:szCs w:val="18"/>
        </w:rPr>
      </w:pPr>
    </w:p>
    <w:p w14:paraId="68123797" w14:textId="768B7953" w:rsidR="006D0582" w:rsidRDefault="004E517C" w:rsidP="00B215E7">
      <w:pPr>
        <w:widowControl w:val="0"/>
        <w:pBdr>
          <w:top w:val="nil"/>
          <w:left w:val="nil"/>
          <w:bottom w:val="nil"/>
          <w:right w:val="nil"/>
          <w:between w:val="nil"/>
        </w:pBdr>
        <w:spacing w:before="270" w:line="240" w:lineRule="auto"/>
        <w:ind w:left="971"/>
        <w:rPr>
          <w:b/>
          <w:color w:val="F26F39"/>
          <w:sz w:val="18"/>
          <w:szCs w:val="18"/>
        </w:rPr>
      </w:pPr>
      <w:r>
        <w:rPr>
          <w:b/>
          <w:color w:val="F26F39"/>
          <w:sz w:val="18"/>
          <w:szCs w:val="18"/>
        </w:rPr>
        <w:t>STUDIEDAGEN/</w:t>
      </w:r>
      <w:r w:rsidR="00D756B9">
        <w:rPr>
          <w:b/>
          <w:color w:val="F26F39"/>
          <w:sz w:val="18"/>
          <w:szCs w:val="18"/>
        </w:rPr>
        <w:t xml:space="preserve"> LEERLINGEN VRIJ </w:t>
      </w:r>
    </w:p>
    <w:p w14:paraId="36ED35CB" w14:textId="57D31831" w:rsidR="004E517C" w:rsidRPr="004E517C" w:rsidRDefault="004E517C" w:rsidP="00B215E7">
      <w:pPr>
        <w:widowControl w:val="0"/>
        <w:pBdr>
          <w:top w:val="nil"/>
          <w:left w:val="nil"/>
          <w:bottom w:val="nil"/>
          <w:right w:val="nil"/>
          <w:between w:val="nil"/>
        </w:pBdr>
        <w:spacing w:before="270" w:line="240" w:lineRule="auto"/>
        <w:ind w:left="971"/>
        <w:rPr>
          <w:b/>
          <w:color w:val="000000" w:themeColor="text1"/>
          <w:sz w:val="18"/>
          <w:szCs w:val="18"/>
        </w:rPr>
      </w:pPr>
      <w:r w:rsidRPr="004E517C">
        <w:rPr>
          <w:b/>
          <w:color w:val="000000" w:themeColor="text1"/>
          <w:sz w:val="18"/>
          <w:szCs w:val="18"/>
        </w:rPr>
        <w:t>Ma</w:t>
      </w:r>
      <w:r>
        <w:rPr>
          <w:b/>
          <w:color w:val="000000" w:themeColor="text1"/>
          <w:sz w:val="18"/>
          <w:szCs w:val="18"/>
        </w:rPr>
        <w:t xml:space="preserve">andag </w:t>
      </w:r>
      <w:r w:rsidRPr="004E517C">
        <w:rPr>
          <w:b/>
          <w:color w:val="000000" w:themeColor="text1"/>
          <w:sz w:val="18"/>
          <w:szCs w:val="18"/>
        </w:rPr>
        <w:t>04 september 2023</w:t>
      </w:r>
      <w:r>
        <w:rPr>
          <w:b/>
          <w:color w:val="000000" w:themeColor="text1"/>
          <w:sz w:val="18"/>
          <w:szCs w:val="18"/>
        </w:rPr>
        <w:br/>
      </w:r>
      <w:proofErr w:type="gramStart"/>
      <w:r>
        <w:rPr>
          <w:b/>
          <w:color w:val="000000" w:themeColor="text1"/>
          <w:sz w:val="18"/>
          <w:szCs w:val="18"/>
        </w:rPr>
        <w:t>Vrijdag  20</w:t>
      </w:r>
      <w:proofErr w:type="gramEnd"/>
      <w:r>
        <w:rPr>
          <w:b/>
          <w:color w:val="000000" w:themeColor="text1"/>
          <w:sz w:val="18"/>
          <w:szCs w:val="18"/>
        </w:rPr>
        <w:t xml:space="preserve"> oktober 2023</w:t>
      </w:r>
      <w:r>
        <w:rPr>
          <w:b/>
          <w:color w:val="000000" w:themeColor="text1"/>
          <w:sz w:val="18"/>
          <w:szCs w:val="18"/>
        </w:rPr>
        <w:br/>
        <w:t>Maandag 08 januari 2024</w:t>
      </w:r>
      <w:r>
        <w:rPr>
          <w:b/>
          <w:color w:val="000000" w:themeColor="text1"/>
          <w:sz w:val="18"/>
          <w:szCs w:val="18"/>
        </w:rPr>
        <w:br/>
        <w:t>Dinsdag 02 april 2024</w:t>
      </w:r>
    </w:p>
    <w:p w14:paraId="33FC7A58" w14:textId="436FC359" w:rsidR="006D0582" w:rsidRDefault="00D756B9" w:rsidP="00B215E7">
      <w:pPr>
        <w:widowControl w:val="0"/>
        <w:pBdr>
          <w:top w:val="nil"/>
          <w:left w:val="nil"/>
          <w:bottom w:val="nil"/>
          <w:right w:val="nil"/>
          <w:between w:val="nil"/>
        </w:pBdr>
        <w:spacing w:before="270" w:line="240" w:lineRule="auto"/>
        <w:ind w:left="963"/>
        <w:rPr>
          <w:b/>
          <w:bCs/>
          <w:color w:val="F26F39"/>
          <w:sz w:val="18"/>
          <w:szCs w:val="18"/>
        </w:rPr>
      </w:pPr>
      <w:r w:rsidRPr="34913C7B">
        <w:rPr>
          <w:b/>
          <w:bCs/>
          <w:color w:val="F26F39"/>
          <w:sz w:val="18"/>
          <w:szCs w:val="18"/>
        </w:rPr>
        <w:t xml:space="preserve">ABSENTIE LEERLING </w:t>
      </w:r>
    </w:p>
    <w:p w14:paraId="77EE536A" w14:textId="77777777" w:rsidR="006D0582" w:rsidRDefault="00D756B9" w:rsidP="00B215E7">
      <w:pPr>
        <w:widowControl w:val="0"/>
        <w:pBdr>
          <w:top w:val="nil"/>
          <w:left w:val="nil"/>
          <w:bottom w:val="nil"/>
          <w:right w:val="nil"/>
          <w:between w:val="nil"/>
        </w:pBdr>
        <w:spacing w:before="29" w:line="266" w:lineRule="auto"/>
        <w:ind w:left="971" w:right="725" w:firstLine="1"/>
        <w:rPr>
          <w:b/>
          <w:color w:val="341700"/>
          <w:sz w:val="18"/>
          <w:szCs w:val="18"/>
        </w:rPr>
      </w:pPr>
      <w:r>
        <w:rPr>
          <w:color w:val="341700"/>
          <w:sz w:val="18"/>
          <w:szCs w:val="18"/>
        </w:rPr>
        <w:t xml:space="preserve">Is uw kind ziek, of om andere redenen afwezig, geef dit dan s.v.p. op de eerste dag (voor </w:t>
      </w:r>
      <w:proofErr w:type="gramStart"/>
      <w:r>
        <w:rPr>
          <w:color w:val="341700"/>
          <w:sz w:val="18"/>
          <w:szCs w:val="18"/>
        </w:rPr>
        <w:t>9.00  uur</w:t>
      </w:r>
      <w:proofErr w:type="gramEnd"/>
      <w:r>
        <w:rPr>
          <w:color w:val="341700"/>
          <w:sz w:val="18"/>
          <w:szCs w:val="18"/>
        </w:rPr>
        <w:t>) per mail door aan de conci</w:t>
      </w:r>
      <w:r w:rsidR="00D13419">
        <w:rPr>
          <w:color w:val="341700"/>
          <w:sz w:val="18"/>
          <w:szCs w:val="18"/>
        </w:rPr>
        <w:t>ër</w:t>
      </w:r>
      <w:r>
        <w:rPr>
          <w:color w:val="341700"/>
          <w:sz w:val="18"/>
          <w:szCs w:val="18"/>
        </w:rPr>
        <w:t xml:space="preserve">ge via: </w:t>
      </w:r>
      <w:r w:rsidR="00617828">
        <w:rPr>
          <w:b/>
          <w:color w:val="341700"/>
          <w:sz w:val="18"/>
          <w:szCs w:val="18"/>
        </w:rPr>
        <w:t>c</w:t>
      </w:r>
      <w:r w:rsidR="00D13419">
        <w:rPr>
          <w:b/>
          <w:color w:val="341700"/>
          <w:sz w:val="18"/>
          <w:szCs w:val="18"/>
        </w:rPr>
        <w:t>oncierge</w:t>
      </w:r>
      <w:r>
        <w:rPr>
          <w:b/>
          <w:color w:val="341700"/>
          <w:sz w:val="18"/>
          <w:szCs w:val="18"/>
        </w:rPr>
        <w:t xml:space="preserve">@ggsroeske.nl </w:t>
      </w:r>
    </w:p>
    <w:p w14:paraId="0D02F45C" w14:textId="77777777" w:rsidR="006D0582" w:rsidRDefault="00D756B9" w:rsidP="00B215E7">
      <w:pPr>
        <w:widowControl w:val="0"/>
        <w:pBdr>
          <w:top w:val="nil"/>
          <w:left w:val="nil"/>
          <w:bottom w:val="nil"/>
          <w:right w:val="nil"/>
          <w:between w:val="nil"/>
        </w:pBdr>
        <w:spacing w:before="10" w:line="266" w:lineRule="auto"/>
        <w:ind w:left="967" w:right="726"/>
        <w:rPr>
          <w:color w:val="341700"/>
          <w:sz w:val="18"/>
          <w:szCs w:val="18"/>
        </w:rPr>
      </w:pPr>
      <w:r>
        <w:rPr>
          <w:color w:val="341700"/>
          <w:sz w:val="18"/>
          <w:szCs w:val="18"/>
        </w:rPr>
        <w:t>Ouders van een leerling die zonder bericht afwezig is</w:t>
      </w:r>
      <w:r w:rsidR="00D13419">
        <w:rPr>
          <w:color w:val="341700"/>
          <w:sz w:val="18"/>
          <w:szCs w:val="18"/>
        </w:rPr>
        <w:t xml:space="preserve"> worden door d</w:t>
      </w:r>
      <w:r w:rsidR="00886A2D">
        <w:rPr>
          <w:color w:val="341700"/>
          <w:sz w:val="18"/>
          <w:szCs w:val="18"/>
        </w:rPr>
        <w:t xml:space="preserve">e school gebeld en/of gemaild. </w:t>
      </w:r>
    </w:p>
    <w:p w14:paraId="53CE67AC" w14:textId="0AACD0E0" w:rsidR="006D0582" w:rsidRDefault="004E517C" w:rsidP="00B215E7">
      <w:pPr>
        <w:widowControl w:val="0"/>
        <w:pBdr>
          <w:top w:val="nil"/>
          <w:left w:val="nil"/>
          <w:bottom w:val="nil"/>
          <w:right w:val="nil"/>
          <w:between w:val="nil"/>
        </w:pBdr>
        <w:spacing w:line="240" w:lineRule="auto"/>
        <w:ind w:left="854"/>
        <w:rPr>
          <w:b/>
          <w:color w:val="F26F39"/>
          <w:sz w:val="18"/>
          <w:szCs w:val="18"/>
        </w:rPr>
      </w:pPr>
      <w:r>
        <w:rPr>
          <w:color w:val="F26F39"/>
          <w:sz w:val="12"/>
          <w:szCs w:val="12"/>
        </w:rPr>
        <w:br/>
      </w:r>
      <w:r>
        <w:rPr>
          <w:color w:val="F26F39"/>
          <w:sz w:val="12"/>
          <w:szCs w:val="12"/>
        </w:rPr>
        <w:br/>
      </w:r>
      <w:r w:rsidR="00D756B9">
        <w:rPr>
          <w:b/>
          <w:color w:val="F26F39"/>
          <w:sz w:val="18"/>
          <w:szCs w:val="18"/>
        </w:rPr>
        <w:t xml:space="preserve">DE MEDEWERKERS VAN DE </w:t>
      </w:r>
      <w:r w:rsidR="00933E57">
        <w:rPr>
          <w:b/>
          <w:color w:val="F26F39"/>
          <w:sz w:val="18"/>
          <w:szCs w:val="18"/>
        </w:rPr>
        <w:t>GEERT GROOTE SCHOOL 2</w:t>
      </w:r>
      <w:r w:rsidR="00D756B9">
        <w:rPr>
          <w:b/>
          <w:color w:val="F26F39"/>
          <w:sz w:val="18"/>
          <w:szCs w:val="18"/>
        </w:rPr>
        <w:t xml:space="preserve"> </w:t>
      </w:r>
    </w:p>
    <w:p w14:paraId="306C2626" w14:textId="77777777" w:rsidR="006D0582" w:rsidRDefault="00D756B9" w:rsidP="00B215E7">
      <w:pPr>
        <w:widowControl w:val="0"/>
        <w:pBdr>
          <w:top w:val="nil"/>
          <w:left w:val="nil"/>
          <w:bottom w:val="nil"/>
          <w:right w:val="nil"/>
          <w:between w:val="nil"/>
        </w:pBdr>
        <w:spacing w:before="270" w:line="240" w:lineRule="auto"/>
        <w:ind w:left="857"/>
        <w:rPr>
          <w:b/>
          <w:color w:val="341700"/>
          <w:sz w:val="18"/>
          <w:szCs w:val="18"/>
        </w:rPr>
      </w:pPr>
      <w:r>
        <w:rPr>
          <w:b/>
          <w:color w:val="341700"/>
          <w:sz w:val="18"/>
          <w:szCs w:val="18"/>
        </w:rPr>
        <w:t xml:space="preserve">Kleuterleidsters </w:t>
      </w:r>
    </w:p>
    <w:p w14:paraId="40005287" w14:textId="008DF81C" w:rsidR="006D0582" w:rsidRPr="004E517C" w:rsidRDefault="00D756B9" w:rsidP="00B215E7">
      <w:pPr>
        <w:widowControl w:val="0"/>
        <w:pBdr>
          <w:top w:val="nil"/>
          <w:left w:val="nil"/>
          <w:bottom w:val="nil"/>
          <w:right w:val="nil"/>
          <w:between w:val="nil"/>
        </w:pBdr>
        <w:spacing w:before="29" w:line="240" w:lineRule="auto"/>
        <w:ind w:left="854"/>
        <w:rPr>
          <w:color w:val="000000" w:themeColor="text1"/>
          <w:sz w:val="18"/>
          <w:szCs w:val="18"/>
          <w:lang w:val="en-US"/>
        </w:rPr>
      </w:pPr>
      <w:r w:rsidRPr="004E517C">
        <w:rPr>
          <w:color w:val="000000" w:themeColor="text1"/>
          <w:sz w:val="18"/>
          <w:szCs w:val="18"/>
          <w:lang w:val="en-US"/>
        </w:rPr>
        <w:t xml:space="preserve">3K </w:t>
      </w:r>
      <w:r w:rsidR="004E517C" w:rsidRPr="004E517C">
        <w:rPr>
          <w:color w:val="000000" w:themeColor="text1"/>
          <w:sz w:val="18"/>
          <w:szCs w:val="18"/>
          <w:lang w:val="en-US"/>
        </w:rPr>
        <w:tab/>
      </w:r>
      <w:proofErr w:type="spellStart"/>
      <w:r w:rsidR="004E517C" w:rsidRPr="004E517C">
        <w:rPr>
          <w:color w:val="000000" w:themeColor="text1"/>
          <w:sz w:val="18"/>
          <w:szCs w:val="18"/>
          <w:lang w:val="en-US"/>
        </w:rPr>
        <w:t>juf</w:t>
      </w:r>
      <w:proofErr w:type="spellEnd"/>
      <w:r w:rsidR="004E517C" w:rsidRPr="004E517C">
        <w:rPr>
          <w:color w:val="000000" w:themeColor="text1"/>
          <w:sz w:val="18"/>
          <w:szCs w:val="18"/>
          <w:lang w:val="en-US"/>
        </w:rPr>
        <w:t xml:space="preserve"> </w:t>
      </w:r>
      <w:proofErr w:type="spellStart"/>
      <w:r w:rsidR="004E517C" w:rsidRPr="004E517C">
        <w:rPr>
          <w:color w:val="000000" w:themeColor="text1"/>
          <w:sz w:val="18"/>
          <w:szCs w:val="18"/>
          <w:lang w:val="en-US"/>
        </w:rPr>
        <w:t>Stefica</w:t>
      </w:r>
      <w:proofErr w:type="spellEnd"/>
    </w:p>
    <w:p w14:paraId="676ACCE6" w14:textId="2A28AB4B" w:rsidR="00886A2D" w:rsidRPr="004E517C" w:rsidRDefault="00D756B9" w:rsidP="00B215E7">
      <w:pPr>
        <w:widowControl w:val="0"/>
        <w:pBdr>
          <w:top w:val="nil"/>
          <w:left w:val="nil"/>
          <w:bottom w:val="nil"/>
          <w:right w:val="nil"/>
          <w:between w:val="nil"/>
        </w:pBdr>
        <w:spacing w:before="29" w:line="266" w:lineRule="auto"/>
        <w:ind w:left="859" w:right="2525" w:hanging="7"/>
        <w:rPr>
          <w:color w:val="000000" w:themeColor="text1"/>
          <w:sz w:val="18"/>
          <w:szCs w:val="18"/>
        </w:rPr>
      </w:pPr>
      <w:r w:rsidRPr="004E517C">
        <w:rPr>
          <w:color w:val="000000" w:themeColor="text1"/>
          <w:sz w:val="18"/>
          <w:szCs w:val="18"/>
        </w:rPr>
        <w:t xml:space="preserve">4K </w:t>
      </w:r>
      <w:r w:rsidR="004E517C" w:rsidRPr="004E517C">
        <w:rPr>
          <w:color w:val="000000" w:themeColor="text1"/>
          <w:sz w:val="18"/>
          <w:szCs w:val="18"/>
        </w:rPr>
        <w:tab/>
        <w:t>juf Ingrid – juf Sarah</w:t>
      </w:r>
    </w:p>
    <w:p w14:paraId="41E5208F" w14:textId="7CBBDE61" w:rsidR="006D0582" w:rsidRPr="004E517C" w:rsidRDefault="00D756B9" w:rsidP="00B215E7">
      <w:pPr>
        <w:widowControl w:val="0"/>
        <w:pBdr>
          <w:top w:val="nil"/>
          <w:left w:val="nil"/>
          <w:bottom w:val="nil"/>
          <w:right w:val="nil"/>
          <w:between w:val="nil"/>
        </w:pBdr>
        <w:spacing w:before="29" w:line="266" w:lineRule="auto"/>
        <w:ind w:left="859" w:right="2525" w:hanging="7"/>
        <w:rPr>
          <w:color w:val="000000" w:themeColor="text1"/>
          <w:sz w:val="18"/>
          <w:szCs w:val="18"/>
          <w:lang w:val="en-US"/>
        </w:rPr>
      </w:pPr>
      <w:r w:rsidRPr="004E517C">
        <w:rPr>
          <w:color w:val="000000" w:themeColor="text1"/>
          <w:sz w:val="18"/>
          <w:szCs w:val="18"/>
          <w:lang w:val="en-US"/>
        </w:rPr>
        <w:t xml:space="preserve">5K </w:t>
      </w:r>
      <w:r w:rsidR="004E517C" w:rsidRPr="004E517C">
        <w:rPr>
          <w:color w:val="000000" w:themeColor="text1"/>
          <w:sz w:val="18"/>
          <w:szCs w:val="18"/>
          <w:lang w:val="en-US"/>
        </w:rPr>
        <w:tab/>
      </w:r>
      <w:proofErr w:type="spellStart"/>
      <w:r w:rsidR="004E517C" w:rsidRPr="004E517C">
        <w:rPr>
          <w:color w:val="000000" w:themeColor="text1"/>
          <w:sz w:val="18"/>
          <w:szCs w:val="18"/>
          <w:lang w:val="en-US"/>
        </w:rPr>
        <w:t>juf</w:t>
      </w:r>
      <w:proofErr w:type="spellEnd"/>
      <w:r w:rsidR="004E517C" w:rsidRPr="004E517C">
        <w:rPr>
          <w:color w:val="000000" w:themeColor="text1"/>
          <w:sz w:val="18"/>
          <w:szCs w:val="18"/>
          <w:lang w:val="en-US"/>
        </w:rPr>
        <w:t xml:space="preserve"> Els – </w:t>
      </w:r>
      <w:proofErr w:type="spellStart"/>
      <w:r w:rsidR="004E517C" w:rsidRPr="004E517C">
        <w:rPr>
          <w:color w:val="000000" w:themeColor="text1"/>
          <w:sz w:val="18"/>
          <w:szCs w:val="18"/>
          <w:lang w:val="en-US"/>
        </w:rPr>
        <w:t>juf</w:t>
      </w:r>
      <w:proofErr w:type="spellEnd"/>
      <w:r w:rsidR="004E517C" w:rsidRPr="004E517C">
        <w:rPr>
          <w:color w:val="000000" w:themeColor="text1"/>
          <w:sz w:val="18"/>
          <w:szCs w:val="18"/>
          <w:lang w:val="en-US"/>
        </w:rPr>
        <w:t xml:space="preserve"> Sarah</w:t>
      </w:r>
    </w:p>
    <w:p w14:paraId="0E1EF55B" w14:textId="77777777" w:rsidR="00454852" w:rsidRDefault="00D756B9" w:rsidP="00B215E7">
      <w:pPr>
        <w:widowControl w:val="0"/>
        <w:pBdr>
          <w:top w:val="nil"/>
          <w:left w:val="nil"/>
          <w:bottom w:val="nil"/>
          <w:right w:val="nil"/>
          <w:between w:val="nil"/>
        </w:pBdr>
        <w:spacing w:before="250" w:line="240" w:lineRule="auto"/>
        <w:ind w:left="857"/>
        <w:rPr>
          <w:b/>
          <w:color w:val="341700"/>
          <w:sz w:val="18"/>
          <w:szCs w:val="18"/>
        </w:rPr>
      </w:pPr>
      <w:r>
        <w:rPr>
          <w:b/>
          <w:color w:val="341700"/>
          <w:sz w:val="18"/>
          <w:szCs w:val="18"/>
        </w:rPr>
        <w:t xml:space="preserve">Klassenleerkrachten </w:t>
      </w:r>
    </w:p>
    <w:p w14:paraId="54B74AA5" w14:textId="453005BF" w:rsidR="00454852" w:rsidRPr="004E517C" w:rsidRDefault="00454852" w:rsidP="00B215E7">
      <w:pPr>
        <w:widowControl w:val="0"/>
        <w:pBdr>
          <w:top w:val="nil"/>
          <w:left w:val="nil"/>
          <w:bottom w:val="nil"/>
          <w:right w:val="nil"/>
          <w:between w:val="nil"/>
        </w:pBdr>
        <w:spacing w:before="29" w:line="266" w:lineRule="auto"/>
        <w:ind w:left="857" w:right="2822"/>
        <w:rPr>
          <w:color w:val="341700"/>
          <w:sz w:val="18"/>
          <w:szCs w:val="18"/>
          <w:lang w:val="en-US"/>
        </w:rPr>
      </w:pPr>
      <w:proofErr w:type="spellStart"/>
      <w:r w:rsidRPr="004E517C">
        <w:rPr>
          <w:color w:val="341700"/>
          <w:sz w:val="18"/>
          <w:szCs w:val="18"/>
          <w:lang w:val="en-US"/>
        </w:rPr>
        <w:t>Klas</w:t>
      </w:r>
      <w:proofErr w:type="spellEnd"/>
      <w:r w:rsidRPr="004E517C">
        <w:rPr>
          <w:color w:val="341700"/>
          <w:sz w:val="18"/>
          <w:szCs w:val="18"/>
          <w:lang w:val="en-US"/>
        </w:rPr>
        <w:t xml:space="preserve"> 1</w:t>
      </w:r>
      <w:r w:rsidRPr="004E517C">
        <w:rPr>
          <w:lang w:val="en-US"/>
        </w:rPr>
        <w:tab/>
      </w:r>
      <w:proofErr w:type="spellStart"/>
      <w:r w:rsidR="004E517C" w:rsidRPr="004E517C">
        <w:rPr>
          <w:sz w:val="18"/>
          <w:szCs w:val="18"/>
          <w:lang w:val="en-US"/>
        </w:rPr>
        <w:t>juf</w:t>
      </w:r>
      <w:proofErr w:type="spellEnd"/>
      <w:r w:rsidR="004E517C" w:rsidRPr="004E517C">
        <w:rPr>
          <w:sz w:val="18"/>
          <w:szCs w:val="18"/>
          <w:lang w:val="en-US"/>
        </w:rPr>
        <w:t xml:space="preserve"> Lauren – </w:t>
      </w:r>
      <w:proofErr w:type="spellStart"/>
      <w:r w:rsidR="004E517C" w:rsidRPr="004E517C">
        <w:rPr>
          <w:sz w:val="18"/>
          <w:szCs w:val="18"/>
          <w:lang w:val="en-US"/>
        </w:rPr>
        <w:t>juf</w:t>
      </w:r>
      <w:proofErr w:type="spellEnd"/>
      <w:r w:rsidR="004E517C" w:rsidRPr="004E517C">
        <w:rPr>
          <w:sz w:val="18"/>
          <w:szCs w:val="18"/>
          <w:lang w:val="en-US"/>
        </w:rPr>
        <w:t xml:space="preserve"> Andrea</w:t>
      </w:r>
    </w:p>
    <w:p w14:paraId="16B78AB0" w14:textId="4969669B" w:rsidR="00454852" w:rsidRPr="00623DEA" w:rsidRDefault="00D756B9" w:rsidP="00B215E7">
      <w:pPr>
        <w:widowControl w:val="0"/>
        <w:pBdr>
          <w:top w:val="nil"/>
          <w:left w:val="nil"/>
          <w:bottom w:val="nil"/>
          <w:right w:val="nil"/>
          <w:between w:val="nil"/>
        </w:pBdr>
        <w:spacing w:before="29" w:line="266" w:lineRule="auto"/>
        <w:ind w:left="857" w:right="2822"/>
        <w:rPr>
          <w:color w:val="341700"/>
          <w:sz w:val="18"/>
          <w:szCs w:val="18"/>
          <w:lang w:val="de-DE"/>
        </w:rPr>
      </w:pPr>
      <w:r w:rsidRPr="34913C7B">
        <w:rPr>
          <w:color w:val="341700"/>
          <w:sz w:val="18"/>
          <w:szCs w:val="18"/>
          <w:lang w:val="de-DE"/>
        </w:rPr>
        <w:t xml:space="preserve">Klas </w:t>
      </w:r>
      <w:r w:rsidR="00454852" w:rsidRPr="34913C7B">
        <w:rPr>
          <w:color w:val="341700"/>
          <w:sz w:val="18"/>
          <w:szCs w:val="18"/>
          <w:lang w:val="de-DE"/>
        </w:rPr>
        <w:t>2</w:t>
      </w:r>
      <w:r w:rsidRPr="34913C7B">
        <w:rPr>
          <w:color w:val="341700"/>
          <w:sz w:val="18"/>
          <w:szCs w:val="18"/>
          <w:lang w:val="de-DE"/>
        </w:rPr>
        <w:t xml:space="preserve"> </w:t>
      </w:r>
      <w:proofErr w:type="spellStart"/>
      <w:r w:rsidR="004E517C">
        <w:rPr>
          <w:color w:val="341700"/>
          <w:sz w:val="18"/>
          <w:szCs w:val="18"/>
          <w:lang w:val="de-DE"/>
        </w:rPr>
        <w:t>juf</w:t>
      </w:r>
      <w:proofErr w:type="spellEnd"/>
      <w:r w:rsidR="004E517C">
        <w:rPr>
          <w:color w:val="341700"/>
          <w:sz w:val="18"/>
          <w:szCs w:val="18"/>
          <w:lang w:val="de-DE"/>
        </w:rPr>
        <w:t xml:space="preserve"> Josefine – </w:t>
      </w:r>
      <w:proofErr w:type="spellStart"/>
      <w:r w:rsidR="004E517C">
        <w:rPr>
          <w:color w:val="341700"/>
          <w:sz w:val="18"/>
          <w:szCs w:val="18"/>
          <w:lang w:val="de-DE"/>
        </w:rPr>
        <w:t>juf</w:t>
      </w:r>
      <w:proofErr w:type="spellEnd"/>
      <w:r w:rsidR="004E517C">
        <w:rPr>
          <w:color w:val="341700"/>
          <w:sz w:val="18"/>
          <w:szCs w:val="18"/>
          <w:lang w:val="de-DE"/>
        </w:rPr>
        <w:t xml:space="preserve"> </w:t>
      </w:r>
      <w:proofErr w:type="spellStart"/>
      <w:r w:rsidR="004E517C">
        <w:rPr>
          <w:color w:val="341700"/>
          <w:sz w:val="18"/>
          <w:szCs w:val="18"/>
          <w:lang w:val="de-DE"/>
        </w:rPr>
        <w:t>Janique</w:t>
      </w:r>
      <w:proofErr w:type="spellEnd"/>
    </w:p>
    <w:p w14:paraId="6FC24028" w14:textId="56A665E8" w:rsidR="00623DEA" w:rsidRPr="00980145" w:rsidRDefault="00D756B9" w:rsidP="00B215E7">
      <w:pPr>
        <w:widowControl w:val="0"/>
        <w:pBdr>
          <w:top w:val="nil"/>
          <w:left w:val="nil"/>
          <w:bottom w:val="nil"/>
          <w:right w:val="nil"/>
          <w:between w:val="nil"/>
        </w:pBdr>
        <w:spacing w:before="29" w:line="266" w:lineRule="auto"/>
        <w:ind w:left="857" w:right="2822"/>
        <w:rPr>
          <w:color w:val="341700"/>
          <w:sz w:val="18"/>
          <w:szCs w:val="18"/>
          <w:lang w:val="de-DE"/>
        </w:rPr>
      </w:pPr>
      <w:r w:rsidRPr="34913C7B">
        <w:rPr>
          <w:color w:val="341700"/>
          <w:sz w:val="18"/>
          <w:szCs w:val="18"/>
          <w:lang w:val="de-DE"/>
        </w:rPr>
        <w:t xml:space="preserve">Klas </w:t>
      </w:r>
      <w:r w:rsidR="00454852" w:rsidRPr="34913C7B">
        <w:rPr>
          <w:color w:val="341700"/>
          <w:sz w:val="18"/>
          <w:szCs w:val="18"/>
          <w:lang w:val="de-DE"/>
        </w:rPr>
        <w:t>3</w:t>
      </w:r>
      <w:r w:rsidR="00930CEF" w:rsidRPr="34913C7B">
        <w:rPr>
          <w:color w:val="341700"/>
          <w:sz w:val="18"/>
          <w:szCs w:val="18"/>
          <w:lang w:val="de-DE"/>
        </w:rPr>
        <w:t xml:space="preserve"> </w:t>
      </w:r>
      <w:proofErr w:type="spellStart"/>
      <w:r w:rsidR="004E517C">
        <w:rPr>
          <w:color w:val="341700"/>
          <w:sz w:val="18"/>
          <w:szCs w:val="18"/>
          <w:lang w:val="de-DE"/>
        </w:rPr>
        <w:t>juf</w:t>
      </w:r>
      <w:proofErr w:type="spellEnd"/>
      <w:r w:rsidR="004E517C">
        <w:rPr>
          <w:color w:val="341700"/>
          <w:sz w:val="18"/>
          <w:szCs w:val="18"/>
          <w:lang w:val="de-DE"/>
        </w:rPr>
        <w:t xml:space="preserve"> Yvette</w:t>
      </w:r>
    </w:p>
    <w:p w14:paraId="12C9A6EF" w14:textId="0D4430C6" w:rsidR="006D0582" w:rsidRPr="00980145" w:rsidRDefault="00623DEA" w:rsidP="00B215E7">
      <w:pPr>
        <w:widowControl w:val="0"/>
        <w:pBdr>
          <w:top w:val="nil"/>
          <w:left w:val="nil"/>
          <w:bottom w:val="nil"/>
          <w:right w:val="nil"/>
          <w:between w:val="nil"/>
        </w:pBdr>
        <w:spacing w:before="29" w:line="266" w:lineRule="auto"/>
        <w:ind w:left="857" w:right="2822"/>
        <w:rPr>
          <w:color w:val="341700"/>
          <w:sz w:val="18"/>
          <w:szCs w:val="18"/>
          <w:lang w:val="de-DE"/>
        </w:rPr>
      </w:pPr>
      <w:r w:rsidRPr="34913C7B">
        <w:rPr>
          <w:color w:val="341700"/>
          <w:sz w:val="18"/>
          <w:szCs w:val="18"/>
          <w:lang w:val="de-DE"/>
        </w:rPr>
        <w:t xml:space="preserve">Klas 4 </w:t>
      </w:r>
      <w:proofErr w:type="spellStart"/>
      <w:r w:rsidR="004E517C">
        <w:rPr>
          <w:color w:val="341700"/>
          <w:sz w:val="18"/>
          <w:szCs w:val="18"/>
          <w:lang w:val="de-DE"/>
        </w:rPr>
        <w:t>Juf</w:t>
      </w:r>
      <w:proofErr w:type="spellEnd"/>
      <w:r w:rsidR="004E517C">
        <w:rPr>
          <w:color w:val="341700"/>
          <w:sz w:val="18"/>
          <w:szCs w:val="18"/>
          <w:lang w:val="de-DE"/>
        </w:rPr>
        <w:t xml:space="preserve"> Linde – </w:t>
      </w:r>
      <w:proofErr w:type="spellStart"/>
      <w:r w:rsidR="004E517C">
        <w:rPr>
          <w:color w:val="341700"/>
          <w:sz w:val="18"/>
          <w:szCs w:val="18"/>
          <w:lang w:val="de-DE"/>
        </w:rPr>
        <w:t>juf</w:t>
      </w:r>
      <w:proofErr w:type="spellEnd"/>
      <w:r w:rsidR="004E517C">
        <w:rPr>
          <w:color w:val="341700"/>
          <w:sz w:val="18"/>
          <w:szCs w:val="18"/>
          <w:lang w:val="de-DE"/>
        </w:rPr>
        <w:t xml:space="preserve"> Line</w:t>
      </w:r>
      <w:r w:rsidR="00251A11">
        <w:rPr>
          <w:color w:val="341700"/>
          <w:sz w:val="18"/>
          <w:szCs w:val="18"/>
          <w:lang w:val="de-DE"/>
        </w:rPr>
        <w:t>/</w:t>
      </w:r>
      <w:proofErr w:type="spellStart"/>
      <w:r w:rsidR="00251A11">
        <w:rPr>
          <w:color w:val="341700"/>
          <w:sz w:val="18"/>
          <w:szCs w:val="18"/>
          <w:lang w:val="de-DE"/>
        </w:rPr>
        <w:t>juf</w:t>
      </w:r>
      <w:proofErr w:type="spellEnd"/>
      <w:r w:rsidR="00251A11">
        <w:rPr>
          <w:color w:val="341700"/>
          <w:sz w:val="18"/>
          <w:szCs w:val="18"/>
          <w:lang w:val="de-DE"/>
        </w:rPr>
        <w:t xml:space="preserve"> </w:t>
      </w:r>
      <w:proofErr w:type="spellStart"/>
      <w:r w:rsidR="00251A11">
        <w:rPr>
          <w:color w:val="341700"/>
          <w:sz w:val="18"/>
          <w:szCs w:val="18"/>
          <w:lang w:val="de-DE"/>
        </w:rPr>
        <w:t>Josien</w:t>
      </w:r>
      <w:proofErr w:type="spellEnd"/>
    </w:p>
    <w:p w14:paraId="5D15CA0E" w14:textId="2F29D37D" w:rsidR="006D0582" w:rsidRPr="00BD02CF" w:rsidRDefault="00D756B9" w:rsidP="00B215E7">
      <w:pPr>
        <w:widowControl w:val="0"/>
        <w:pBdr>
          <w:top w:val="nil"/>
          <w:left w:val="nil"/>
          <w:bottom w:val="nil"/>
          <w:right w:val="nil"/>
          <w:between w:val="nil"/>
        </w:pBdr>
        <w:spacing w:before="10" w:line="240" w:lineRule="auto"/>
        <w:ind w:left="857"/>
        <w:rPr>
          <w:color w:val="341700"/>
          <w:sz w:val="18"/>
          <w:szCs w:val="18"/>
          <w:lang w:val="de-DE"/>
        </w:rPr>
      </w:pPr>
      <w:r w:rsidRPr="34913C7B">
        <w:rPr>
          <w:color w:val="341700"/>
          <w:sz w:val="18"/>
          <w:szCs w:val="18"/>
          <w:lang w:val="de-DE"/>
        </w:rPr>
        <w:t xml:space="preserve">Klas </w:t>
      </w:r>
      <w:r w:rsidR="00623DEA" w:rsidRPr="34913C7B">
        <w:rPr>
          <w:color w:val="341700"/>
          <w:sz w:val="18"/>
          <w:szCs w:val="18"/>
          <w:lang w:val="de-DE"/>
        </w:rPr>
        <w:t>5</w:t>
      </w:r>
      <w:r w:rsidRPr="34913C7B">
        <w:rPr>
          <w:color w:val="341700"/>
          <w:sz w:val="18"/>
          <w:szCs w:val="18"/>
          <w:lang w:val="de-DE"/>
        </w:rPr>
        <w:t xml:space="preserve"> </w:t>
      </w:r>
      <w:proofErr w:type="spellStart"/>
      <w:r w:rsidR="004E517C">
        <w:rPr>
          <w:color w:val="341700"/>
          <w:sz w:val="18"/>
          <w:szCs w:val="18"/>
          <w:lang w:val="de-DE"/>
        </w:rPr>
        <w:t>Meester</w:t>
      </w:r>
      <w:proofErr w:type="spellEnd"/>
      <w:r w:rsidR="004E517C">
        <w:rPr>
          <w:color w:val="341700"/>
          <w:sz w:val="18"/>
          <w:szCs w:val="18"/>
          <w:lang w:val="de-DE"/>
        </w:rPr>
        <w:t xml:space="preserve"> Daan – </w:t>
      </w:r>
      <w:proofErr w:type="spellStart"/>
      <w:r w:rsidR="004E517C">
        <w:rPr>
          <w:color w:val="341700"/>
          <w:sz w:val="18"/>
          <w:szCs w:val="18"/>
          <w:lang w:val="de-DE"/>
        </w:rPr>
        <w:t>Meester</w:t>
      </w:r>
      <w:proofErr w:type="spellEnd"/>
      <w:r w:rsidR="004E517C">
        <w:rPr>
          <w:color w:val="341700"/>
          <w:sz w:val="18"/>
          <w:szCs w:val="18"/>
          <w:lang w:val="de-DE"/>
        </w:rPr>
        <w:t xml:space="preserve"> Ernst</w:t>
      </w:r>
    </w:p>
    <w:p w14:paraId="27F573DF" w14:textId="099A40D2" w:rsidR="006D0582" w:rsidRDefault="00D756B9" w:rsidP="00B215E7">
      <w:pPr>
        <w:widowControl w:val="0"/>
        <w:pBdr>
          <w:top w:val="nil"/>
          <w:left w:val="nil"/>
          <w:bottom w:val="nil"/>
          <w:right w:val="nil"/>
          <w:between w:val="nil"/>
        </w:pBdr>
        <w:spacing w:before="29" w:line="240" w:lineRule="auto"/>
        <w:ind w:left="857"/>
        <w:rPr>
          <w:color w:val="341700"/>
          <w:sz w:val="18"/>
          <w:szCs w:val="18"/>
          <w:lang w:val="de-DE"/>
        </w:rPr>
      </w:pPr>
      <w:r w:rsidRPr="34913C7B">
        <w:rPr>
          <w:color w:val="341700"/>
          <w:sz w:val="18"/>
          <w:szCs w:val="18"/>
          <w:lang w:val="de-DE"/>
        </w:rPr>
        <w:t xml:space="preserve">Klas </w:t>
      </w:r>
      <w:r w:rsidR="00623DEA" w:rsidRPr="34913C7B">
        <w:rPr>
          <w:color w:val="341700"/>
          <w:sz w:val="18"/>
          <w:szCs w:val="18"/>
          <w:lang w:val="de-DE"/>
        </w:rPr>
        <w:t xml:space="preserve">6 </w:t>
      </w:r>
      <w:proofErr w:type="spellStart"/>
      <w:r w:rsidR="004E517C">
        <w:rPr>
          <w:color w:val="341700"/>
          <w:sz w:val="18"/>
          <w:szCs w:val="18"/>
          <w:lang w:val="de-DE"/>
        </w:rPr>
        <w:t>Meester</w:t>
      </w:r>
      <w:proofErr w:type="spellEnd"/>
      <w:r w:rsidR="004E517C">
        <w:rPr>
          <w:color w:val="341700"/>
          <w:sz w:val="18"/>
          <w:szCs w:val="18"/>
          <w:lang w:val="de-DE"/>
        </w:rPr>
        <w:t xml:space="preserve"> Ernst – </w:t>
      </w:r>
      <w:proofErr w:type="spellStart"/>
      <w:r w:rsidR="004E517C">
        <w:rPr>
          <w:color w:val="341700"/>
          <w:sz w:val="18"/>
          <w:szCs w:val="18"/>
          <w:lang w:val="de-DE"/>
        </w:rPr>
        <w:t>juf</w:t>
      </w:r>
      <w:proofErr w:type="spellEnd"/>
      <w:r w:rsidR="004E517C">
        <w:rPr>
          <w:color w:val="341700"/>
          <w:sz w:val="18"/>
          <w:szCs w:val="18"/>
          <w:lang w:val="de-DE"/>
        </w:rPr>
        <w:t xml:space="preserve"> Camille/</w:t>
      </w:r>
      <w:proofErr w:type="spellStart"/>
      <w:r w:rsidR="004E517C">
        <w:rPr>
          <w:color w:val="341700"/>
          <w:sz w:val="18"/>
          <w:szCs w:val="18"/>
          <w:lang w:val="de-DE"/>
        </w:rPr>
        <w:t>juf</w:t>
      </w:r>
      <w:proofErr w:type="spellEnd"/>
      <w:r w:rsidR="004E517C">
        <w:rPr>
          <w:color w:val="341700"/>
          <w:sz w:val="18"/>
          <w:szCs w:val="18"/>
          <w:lang w:val="de-DE"/>
        </w:rPr>
        <w:t xml:space="preserve"> Vera</w:t>
      </w:r>
    </w:p>
    <w:p w14:paraId="553B7E76" w14:textId="77777777" w:rsidR="00251A11" w:rsidRPr="00BD02CF" w:rsidRDefault="00251A11" w:rsidP="00B215E7">
      <w:pPr>
        <w:widowControl w:val="0"/>
        <w:pBdr>
          <w:top w:val="nil"/>
          <w:left w:val="nil"/>
          <w:bottom w:val="nil"/>
          <w:right w:val="nil"/>
          <w:between w:val="nil"/>
        </w:pBdr>
        <w:spacing w:before="29" w:line="240" w:lineRule="auto"/>
        <w:ind w:left="857"/>
        <w:rPr>
          <w:color w:val="341700"/>
          <w:sz w:val="18"/>
          <w:szCs w:val="18"/>
          <w:lang w:val="de-DE"/>
        </w:rPr>
      </w:pPr>
    </w:p>
    <w:p w14:paraId="3A9308CD" w14:textId="0D0FAD30" w:rsidR="006D0582" w:rsidRDefault="00D756B9" w:rsidP="00B215E7">
      <w:pPr>
        <w:widowControl w:val="0"/>
        <w:pBdr>
          <w:top w:val="nil"/>
          <w:left w:val="nil"/>
          <w:bottom w:val="nil"/>
          <w:right w:val="nil"/>
          <w:between w:val="nil"/>
        </w:pBdr>
        <w:spacing w:before="29" w:line="240" w:lineRule="auto"/>
        <w:ind w:left="857"/>
        <w:rPr>
          <w:b/>
          <w:bCs/>
          <w:color w:val="341700"/>
          <w:sz w:val="18"/>
          <w:szCs w:val="18"/>
        </w:rPr>
      </w:pPr>
      <w:r w:rsidRPr="34913C7B">
        <w:rPr>
          <w:b/>
          <w:bCs/>
          <w:color w:val="341700"/>
          <w:sz w:val="18"/>
          <w:szCs w:val="18"/>
        </w:rPr>
        <w:t xml:space="preserve">Vakleerkrachten </w:t>
      </w:r>
      <w:r w:rsidR="00A35A62" w:rsidRPr="34913C7B">
        <w:rPr>
          <w:b/>
          <w:bCs/>
          <w:color w:val="341700"/>
          <w:sz w:val="18"/>
          <w:szCs w:val="18"/>
        </w:rPr>
        <w:t xml:space="preserve">en </w:t>
      </w:r>
      <w:r w:rsidRPr="34913C7B">
        <w:rPr>
          <w:b/>
          <w:bCs/>
          <w:color w:val="341700"/>
          <w:sz w:val="18"/>
          <w:szCs w:val="18"/>
        </w:rPr>
        <w:t xml:space="preserve">zorgfuncties </w:t>
      </w:r>
    </w:p>
    <w:p w14:paraId="35C56FF9" w14:textId="3B860CD7" w:rsidR="006D0582" w:rsidRDefault="00D756B9" w:rsidP="00B215E7">
      <w:pPr>
        <w:widowControl w:val="0"/>
        <w:pBdr>
          <w:top w:val="nil"/>
          <w:left w:val="nil"/>
          <w:bottom w:val="nil"/>
          <w:right w:val="nil"/>
          <w:between w:val="nil"/>
        </w:pBdr>
        <w:spacing w:before="29" w:line="240" w:lineRule="auto"/>
        <w:ind w:left="857"/>
        <w:rPr>
          <w:color w:val="341700"/>
          <w:sz w:val="18"/>
          <w:szCs w:val="18"/>
        </w:rPr>
      </w:pPr>
      <w:r w:rsidRPr="34913C7B">
        <w:rPr>
          <w:color w:val="341700"/>
          <w:sz w:val="18"/>
          <w:szCs w:val="18"/>
        </w:rPr>
        <w:t xml:space="preserve">Euritmie kleuters </w:t>
      </w:r>
      <w:r w:rsidR="00A35A62" w:rsidRPr="34913C7B">
        <w:rPr>
          <w:color w:val="341700"/>
          <w:sz w:val="18"/>
          <w:szCs w:val="18"/>
        </w:rPr>
        <w:t>en</w:t>
      </w:r>
      <w:r w:rsidRPr="34913C7B">
        <w:rPr>
          <w:color w:val="341700"/>
          <w:sz w:val="18"/>
          <w:szCs w:val="18"/>
        </w:rPr>
        <w:t xml:space="preserve"> klas 1</w:t>
      </w:r>
      <w:r w:rsidR="00A35A62" w:rsidRPr="34913C7B">
        <w:rPr>
          <w:color w:val="341700"/>
          <w:sz w:val="18"/>
          <w:szCs w:val="18"/>
        </w:rPr>
        <w:t xml:space="preserve"> (donderdag</w:t>
      </w:r>
      <w:r w:rsidR="00B215E7" w:rsidRPr="34913C7B">
        <w:rPr>
          <w:color w:val="341700"/>
          <w:sz w:val="18"/>
          <w:szCs w:val="18"/>
        </w:rPr>
        <w:t>): Lara</w:t>
      </w:r>
      <w:r w:rsidRPr="34913C7B">
        <w:rPr>
          <w:color w:val="341700"/>
          <w:sz w:val="18"/>
          <w:szCs w:val="18"/>
        </w:rPr>
        <w:t xml:space="preserve"> </w:t>
      </w:r>
      <w:proofErr w:type="spellStart"/>
      <w:proofErr w:type="gramStart"/>
      <w:r w:rsidRPr="34913C7B">
        <w:rPr>
          <w:color w:val="341700"/>
          <w:sz w:val="18"/>
          <w:szCs w:val="18"/>
        </w:rPr>
        <w:t>Brummans</w:t>
      </w:r>
      <w:proofErr w:type="spellEnd"/>
      <w:r w:rsidRPr="34913C7B">
        <w:rPr>
          <w:color w:val="341700"/>
          <w:sz w:val="18"/>
          <w:szCs w:val="18"/>
        </w:rPr>
        <w:t xml:space="preserve">  </w:t>
      </w:r>
      <w:r w:rsidR="00A35A62" w:rsidRPr="34913C7B">
        <w:rPr>
          <w:color w:val="341700"/>
          <w:sz w:val="18"/>
          <w:szCs w:val="18"/>
        </w:rPr>
        <w:t>-</w:t>
      </w:r>
      <w:proofErr w:type="gramEnd"/>
      <w:r w:rsidR="00A35A62" w:rsidRPr="34913C7B">
        <w:rPr>
          <w:color w:val="341700"/>
          <w:sz w:val="18"/>
          <w:szCs w:val="18"/>
        </w:rPr>
        <w:t xml:space="preserve"> Euritmiebegeleiding Lotje Meijer (harp)</w:t>
      </w:r>
    </w:p>
    <w:p w14:paraId="72657294" w14:textId="4730D7D6" w:rsidR="006D0582" w:rsidRDefault="00D756B9" w:rsidP="00B215E7">
      <w:pPr>
        <w:widowControl w:val="0"/>
        <w:pBdr>
          <w:top w:val="nil"/>
          <w:left w:val="nil"/>
          <w:bottom w:val="nil"/>
          <w:right w:val="nil"/>
          <w:between w:val="nil"/>
        </w:pBdr>
        <w:spacing w:before="29" w:line="240" w:lineRule="auto"/>
        <w:ind w:left="857"/>
        <w:rPr>
          <w:color w:val="341700"/>
          <w:sz w:val="18"/>
          <w:szCs w:val="18"/>
        </w:rPr>
      </w:pPr>
      <w:r w:rsidRPr="34913C7B">
        <w:rPr>
          <w:color w:val="341700"/>
          <w:sz w:val="18"/>
          <w:szCs w:val="18"/>
        </w:rPr>
        <w:t xml:space="preserve">Euritmie klassen </w:t>
      </w:r>
      <w:r w:rsidR="00930CEF" w:rsidRPr="34913C7B">
        <w:rPr>
          <w:color w:val="341700"/>
          <w:sz w:val="18"/>
          <w:szCs w:val="18"/>
        </w:rPr>
        <w:t>2</w:t>
      </w:r>
      <w:r w:rsidRPr="34913C7B">
        <w:rPr>
          <w:color w:val="341700"/>
          <w:sz w:val="18"/>
          <w:szCs w:val="18"/>
        </w:rPr>
        <w:t xml:space="preserve"> t/m 6</w:t>
      </w:r>
      <w:r w:rsidR="00A35A62" w:rsidRPr="34913C7B">
        <w:rPr>
          <w:color w:val="341700"/>
          <w:sz w:val="18"/>
          <w:szCs w:val="18"/>
        </w:rPr>
        <w:t xml:space="preserve"> (woensdag): </w:t>
      </w:r>
      <w:r w:rsidRPr="34913C7B">
        <w:rPr>
          <w:color w:val="341700"/>
          <w:sz w:val="18"/>
          <w:szCs w:val="18"/>
        </w:rPr>
        <w:t xml:space="preserve">Renske te </w:t>
      </w:r>
      <w:r w:rsidR="00B215E7" w:rsidRPr="34913C7B">
        <w:rPr>
          <w:color w:val="341700"/>
          <w:sz w:val="18"/>
          <w:szCs w:val="18"/>
        </w:rPr>
        <w:t>Witt -</w:t>
      </w:r>
      <w:r w:rsidR="00A35A62" w:rsidRPr="34913C7B">
        <w:rPr>
          <w:color w:val="341700"/>
          <w:sz w:val="18"/>
          <w:szCs w:val="18"/>
        </w:rPr>
        <w:t xml:space="preserve"> Euritmiebegeleiding </w:t>
      </w:r>
      <w:proofErr w:type="spellStart"/>
      <w:r w:rsidR="00A35A62" w:rsidRPr="34913C7B">
        <w:rPr>
          <w:color w:val="341700"/>
          <w:sz w:val="18"/>
          <w:szCs w:val="18"/>
        </w:rPr>
        <w:t>Mayumi</w:t>
      </w:r>
      <w:proofErr w:type="spellEnd"/>
      <w:r w:rsidR="00A35A62" w:rsidRPr="34913C7B">
        <w:rPr>
          <w:color w:val="341700"/>
          <w:sz w:val="18"/>
          <w:szCs w:val="18"/>
        </w:rPr>
        <w:t xml:space="preserve"> </w:t>
      </w:r>
      <w:proofErr w:type="spellStart"/>
      <w:r w:rsidR="00A35A62" w:rsidRPr="34913C7B">
        <w:rPr>
          <w:color w:val="341700"/>
          <w:sz w:val="18"/>
          <w:szCs w:val="18"/>
        </w:rPr>
        <w:t>Eguro</w:t>
      </w:r>
      <w:proofErr w:type="spellEnd"/>
      <w:r w:rsidR="00A35A62" w:rsidRPr="34913C7B">
        <w:rPr>
          <w:color w:val="341700"/>
          <w:sz w:val="18"/>
          <w:szCs w:val="18"/>
        </w:rPr>
        <w:t xml:space="preserve"> (piano)</w:t>
      </w:r>
    </w:p>
    <w:p w14:paraId="38E990C7" w14:textId="492F325B" w:rsidR="006D0582" w:rsidRPr="00251A11" w:rsidRDefault="00D756B9" w:rsidP="00B215E7">
      <w:pPr>
        <w:widowControl w:val="0"/>
        <w:pBdr>
          <w:top w:val="nil"/>
          <w:left w:val="nil"/>
          <w:bottom w:val="nil"/>
          <w:right w:val="nil"/>
          <w:between w:val="nil"/>
        </w:pBdr>
        <w:spacing w:before="29" w:line="266" w:lineRule="auto"/>
        <w:ind w:left="850" w:right="2211" w:firstLine="7"/>
        <w:rPr>
          <w:color w:val="000000" w:themeColor="text1"/>
          <w:sz w:val="18"/>
          <w:szCs w:val="18"/>
        </w:rPr>
      </w:pPr>
      <w:r w:rsidRPr="00251A11">
        <w:rPr>
          <w:color w:val="000000" w:themeColor="text1"/>
          <w:sz w:val="18"/>
          <w:szCs w:val="18"/>
        </w:rPr>
        <w:t xml:space="preserve">Muzieklessen </w:t>
      </w:r>
      <w:r w:rsidR="00A35A62" w:rsidRPr="00251A11">
        <w:rPr>
          <w:color w:val="000000" w:themeColor="text1"/>
          <w:sz w:val="18"/>
          <w:szCs w:val="18"/>
        </w:rPr>
        <w:t>en</w:t>
      </w:r>
      <w:r w:rsidRPr="00251A11">
        <w:rPr>
          <w:color w:val="000000" w:themeColor="text1"/>
          <w:sz w:val="18"/>
          <w:szCs w:val="18"/>
        </w:rPr>
        <w:t xml:space="preserve"> koorzang</w:t>
      </w:r>
      <w:r w:rsidR="00A35A62" w:rsidRPr="00251A11">
        <w:rPr>
          <w:color w:val="000000" w:themeColor="text1"/>
          <w:sz w:val="18"/>
          <w:szCs w:val="18"/>
        </w:rPr>
        <w:t xml:space="preserve"> (dinsdag):</w:t>
      </w:r>
      <w:r w:rsidRPr="00251A11">
        <w:rPr>
          <w:color w:val="000000" w:themeColor="text1"/>
          <w:sz w:val="18"/>
          <w:szCs w:val="18"/>
        </w:rPr>
        <w:t xml:space="preserve"> Teun de Leeuw </w:t>
      </w:r>
    </w:p>
    <w:p w14:paraId="7363E341" w14:textId="7D8988D2" w:rsidR="006D0582" w:rsidRPr="00251A11" w:rsidRDefault="00D756B9" w:rsidP="00B215E7">
      <w:pPr>
        <w:widowControl w:val="0"/>
        <w:pBdr>
          <w:top w:val="nil"/>
          <w:left w:val="nil"/>
          <w:bottom w:val="nil"/>
          <w:right w:val="nil"/>
          <w:between w:val="nil"/>
        </w:pBdr>
        <w:spacing w:before="10" w:line="266" w:lineRule="auto"/>
        <w:ind w:left="843" w:right="2553" w:firstLine="9"/>
        <w:rPr>
          <w:b/>
          <w:bCs/>
          <w:color w:val="000000" w:themeColor="text1"/>
          <w:sz w:val="18"/>
          <w:szCs w:val="18"/>
        </w:rPr>
      </w:pPr>
      <w:r w:rsidRPr="00251A11">
        <w:rPr>
          <w:color w:val="000000" w:themeColor="text1"/>
          <w:sz w:val="18"/>
          <w:szCs w:val="18"/>
        </w:rPr>
        <w:t xml:space="preserve">Gymnastiek </w:t>
      </w:r>
      <w:r w:rsidR="00A35A62" w:rsidRPr="00251A11">
        <w:rPr>
          <w:color w:val="000000" w:themeColor="text1"/>
          <w:sz w:val="18"/>
          <w:szCs w:val="18"/>
        </w:rPr>
        <w:t xml:space="preserve">(dinsdag en vrijdag): </w:t>
      </w:r>
      <w:r w:rsidRPr="00251A11">
        <w:rPr>
          <w:color w:val="000000" w:themeColor="text1"/>
          <w:sz w:val="18"/>
          <w:szCs w:val="18"/>
        </w:rPr>
        <w:t xml:space="preserve">Marten </w:t>
      </w:r>
      <w:proofErr w:type="spellStart"/>
      <w:r w:rsidRPr="00251A11">
        <w:rPr>
          <w:color w:val="000000" w:themeColor="text1"/>
          <w:sz w:val="18"/>
          <w:szCs w:val="18"/>
        </w:rPr>
        <w:t>Sparreboom</w:t>
      </w:r>
      <w:proofErr w:type="spellEnd"/>
    </w:p>
    <w:p w14:paraId="5A1220F5" w14:textId="77777777" w:rsidR="006D0582" w:rsidRDefault="00D756B9" w:rsidP="00B215E7">
      <w:pPr>
        <w:widowControl w:val="0"/>
        <w:pBdr>
          <w:top w:val="nil"/>
          <w:left w:val="nil"/>
          <w:bottom w:val="nil"/>
          <w:right w:val="nil"/>
          <w:between w:val="nil"/>
        </w:pBdr>
        <w:spacing w:before="250" w:line="240" w:lineRule="auto"/>
        <w:ind w:left="857"/>
        <w:rPr>
          <w:b/>
          <w:color w:val="341700"/>
          <w:sz w:val="18"/>
          <w:szCs w:val="18"/>
        </w:rPr>
      </w:pPr>
      <w:r>
        <w:rPr>
          <w:b/>
          <w:color w:val="341700"/>
          <w:sz w:val="18"/>
          <w:szCs w:val="18"/>
        </w:rPr>
        <w:t>Directie</w:t>
      </w:r>
      <w:r w:rsidR="00930CEF">
        <w:rPr>
          <w:b/>
          <w:color w:val="341700"/>
          <w:sz w:val="18"/>
          <w:szCs w:val="18"/>
        </w:rPr>
        <w:t xml:space="preserve"> en intern begeleider</w:t>
      </w:r>
      <w:r>
        <w:rPr>
          <w:b/>
          <w:color w:val="341700"/>
          <w:sz w:val="18"/>
          <w:szCs w:val="18"/>
        </w:rPr>
        <w:t xml:space="preserve"> </w:t>
      </w:r>
    </w:p>
    <w:p w14:paraId="04874A06" w14:textId="364C5440" w:rsidR="00930CEF" w:rsidRDefault="00251A11" w:rsidP="00B215E7">
      <w:pPr>
        <w:widowControl w:val="0"/>
        <w:pBdr>
          <w:top w:val="nil"/>
          <w:left w:val="nil"/>
          <w:bottom w:val="nil"/>
          <w:right w:val="nil"/>
          <w:between w:val="nil"/>
        </w:pBdr>
        <w:spacing w:before="29" w:line="266" w:lineRule="auto"/>
        <w:ind w:left="857" w:right="2261"/>
        <w:rPr>
          <w:color w:val="341700"/>
          <w:sz w:val="18"/>
          <w:szCs w:val="18"/>
        </w:rPr>
      </w:pPr>
      <w:r>
        <w:rPr>
          <w:color w:val="341700"/>
          <w:sz w:val="18"/>
          <w:szCs w:val="18"/>
        </w:rPr>
        <w:t xml:space="preserve">Waarnemend </w:t>
      </w:r>
      <w:r w:rsidR="00D756B9" w:rsidRPr="34913C7B">
        <w:rPr>
          <w:color w:val="341700"/>
          <w:sz w:val="18"/>
          <w:szCs w:val="18"/>
        </w:rPr>
        <w:t>Dire</w:t>
      </w:r>
      <w:r w:rsidR="00E64A55" w:rsidRPr="34913C7B">
        <w:rPr>
          <w:color w:val="341700"/>
          <w:sz w:val="18"/>
          <w:szCs w:val="18"/>
        </w:rPr>
        <w:t>ctrice:</w:t>
      </w:r>
      <w:r w:rsidR="00D756B9" w:rsidRPr="34913C7B">
        <w:rPr>
          <w:color w:val="341700"/>
          <w:sz w:val="18"/>
          <w:szCs w:val="18"/>
        </w:rPr>
        <w:t xml:space="preserve"> </w:t>
      </w:r>
      <w:r>
        <w:rPr>
          <w:color w:val="341700"/>
          <w:sz w:val="18"/>
          <w:szCs w:val="18"/>
        </w:rPr>
        <w:t>Sanne Harreveld</w:t>
      </w:r>
    </w:p>
    <w:p w14:paraId="552F74B0" w14:textId="2409E980" w:rsidR="006D0582" w:rsidRDefault="00D756B9" w:rsidP="00B215E7">
      <w:pPr>
        <w:widowControl w:val="0"/>
        <w:pBdr>
          <w:top w:val="nil"/>
          <w:left w:val="nil"/>
          <w:bottom w:val="nil"/>
          <w:right w:val="nil"/>
          <w:between w:val="nil"/>
        </w:pBdr>
        <w:spacing w:before="29" w:line="266" w:lineRule="auto"/>
        <w:ind w:left="857" w:right="2261"/>
        <w:rPr>
          <w:color w:val="341700"/>
          <w:sz w:val="18"/>
          <w:szCs w:val="18"/>
        </w:rPr>
      </w:pPr>
      <w:r w:rsidRPr="34913C7B">
        <w:rPr>
          <w:color w:val="341700"/>
          <w:sz w:val="18"/>
          <w:szCs w:val="18"/>
        </w:rPr>
        <w:t>Intern Begeleider</w:t>
      </w:r>
      <w:r w:rsidR="00A35A62" w:rsidRPr="34913C7B">
        <w:rPr>
          <w:color w:val="341700"/>
          <w:sz w:val="18"/>
          <w:szCs w:val="18"/>
        </w:rPr>
        <w:t>:</w:t>
      </w:r>
      <w:r w:rsidRPr="34913C7B">
        <w:rPr>
          <w:color w:val="341700"/>
          <w:sz w:val="18"/>
          <w:szCs w:val="18"/>
        </w:rPr>
        <w:t xml:space="preserve"> </w:t>
      </w:r>
      <w:r w:rsidR="00251A11">
        <w:rPr>
          <w:color w:val="341700"/>
          <w:sz w:val="18"/>
          <w:szCs w:val="18"/>
        </w:rPr>
        <w:t>Sanne Harreveld</w:t>
      </w:r>
    </w:p>
    <w:p w14:paraId="189C59BC" w14:textId="77777777" w:rsidR="006D0582" w:rsidRDefault="00D756B9" w:rsidP="00B215E7">
      <w:pPr>
        <w:widowControl w:val="0"/>
        <w:pBdr>
          <w:top w:val="nil"/>
          <w:left w:val="nil"/>
          <w:bottom w:val="nil"/>
          <w:right w:val="nil"/>
          <w:between w:val="nil"/>
        </w:pBdr>
        <w:spacing w:before="269" w:line="240" w:lineRule="auto"/>
        <w:ind w:left="852"/>
        <w:rPr>
          <w:b/>
          <w:color w:val="341700"/>
          <w:sz w:val="18"/>
          <w:szCs w:val="18"/>
        </w:rPr>
      </w:pPr>
      <w:r>
        <w:rPr>
          <w:b/>
          <w:color w:val="341700"/>
          <w:sz w:val="18"/>
          <w:szCs w:val="18"/>
        </w:rPr>
        <w:t xml:space="preserve">Ondersteuners extern </w:t>
      </w:r>
    </w:p>
    <w:p w14:paraId="412B33F3" w14:textId="7D784F32" w:rsidR="006D0582" w:rsidRDefault="00D756B9" w:rsidP="00B215E7">
      <w:pPr>
        <w:widowControl w:val="0"/>
        <w:pBdr>
          <w:top w:val="nil"/>
          <w:left w:val="nil"/>
          <w:bottom w:val="nil"/>
          <w:right w:val="nil"/>
          <w:between w:val="nil"/>
        </w:pBdr>
        <w:spacing w:before="29" w:line="240" w:lineRule="auto"/>
        <w:ind w:left="853"/>
        <w:rPr>
          <w:color w:val="341700"/>
          <w:sz w:val="18"/>
          <w:szCs w:val="18"/>
        </w:rPr>
      </w:pPr>
      <w:r w:rsidRPr="34913C7B">
        <w:rPr>
          <w:color w:val="341700"/>
          <w:sz w:val="18"/>
          <w:szCs w:val="18"/>
        </w:rPr>
        <w:t>OKA/Ouder Kind Adviseur</w:t>
      </w:r>
      <w:r w:rsidR="00A35A62" w:rsidRPr="34913C7B">
        <w:rPr>
          <w:color w:val="341700"/>
          <w:sz w:val="18"/>
          <w:szCs w:val="18"/>
        </w:rPr>
        <w:t>:</w:t>
      </w:r>
      <w:r w:rsidRPr="34913C7B">
        <w:rPr>
          <w:color w:val="341700"/>
          <w:sz w:val="18"/>
          <w:szCs w:val="18"/>
        </w:rPr>
        <w:t xml:space="preserve"> Daan Bleijswijk </w:t>
      </w:r>
    </w:p>
    <w:p w14:paraId="3174C306" w14:textId="305E2195" w:rsidR="006D0582" w:rsidRDefault="00D756B9" w:rsidP="00B215E7">
      <w:pPr>
        <w:widowControl w:val="0"/>
        <w:pBdr>
          <w:top w:val="nil"/>
          <w:left w:val="nil"/>
          <w:bottom w:val="nil"/>
          <w:right w:val="nil"/>
          <w:between w:val="nil"/>
        </w:pBdr>
        <w:spacing w:before="29" w:line="240" w:lineRule="auto"/>
        <w:ind w:left="845"/>
        <w:rPr>
          <w:color w:val="341700"/>
          <w:sz w:val="18"/>
          <w:szCs w:val="18"/>
        </w:rPr>
      </w:pPr>
      <w:r w:rsidRPr="34913C7B">
        <w:rPr>
          <w:color w:val="341700"/>
          <w:sz w:val="18"/>
          <w:szCs w:val="18"/>
        </w:rPr>
        <w:t>APO/Schooladviseur Passend Onderwijs</w:t>
      </w:r>
      <w:r w:rsidR="00A35A62" w:rsidRPr="34913C7B">
        <w:rPr>
          <w:color w:val="341700"/>
          <w:sz w:val="18"/>
          <w:szCs w:val="18"/>
        </w:rPr>
        <w:t>:</w:t>
      </w:r>
      <w:r w:rsidRPr="34913C7B">
        <w:rPr>
          <w:color w:val="341700"/>
          <w:sz w:val="18"/>
          <w:szCs w:val="18"/>
        </w:rPr>
        <w:t xml:space="preserve"> </w:t>
      </w:r>
    </w:p>
    <w:p w14:paraId="676A9D89" w14:textId="40FA4CFC" w:rsidR="006D0582" w:rsidRDefault="00A35A62" w:rsidP="00B215E7">
      <w:pPr>
        <w:widowControl w:val="0"/>
        <w:pBdr>
          <w:top w:val="nil"/>
          <w:left w:val="nil"/>
          <w:bottom w:val="nil"/>
          <w:right w:val="nil"/>
          <w:between w:val="nil"/>
        </w:pBdr>
        <w:spacing w:before="269" w:line="240" w:lineRule="auto"/>
        <w:ind w:left="852"/>
        <w:rPr>
          <w:b/>
          <w:bCs/>
          <w:color w:val="341700"/>
          <w:sz w:val="18"/>
          <w:szCs w:val="18"/>
        </w:rPr>
      </w:pPr>
      <w:r w:rsidRPr="34913C7B">
        <w:rPr>
          <w:b/>
          <w:bCs/>
          <w:color w:val="341700"/>
          <w:sz w:val="18"/>
          <w:szCs w:val="18"/>
        </w:rPr>
        <w:lastRenderedPageBreak/>
        <w:t>Onderwijs ondersteuning</w:t>
      </w:r>
    </w:p>
    <w:p w14:paraId="73FB140F" w14:textId="673CA097" w:rsidR="00A35A62" w:rsidRDefault="00D756B9" w:rsidP="00B215E7">
      <w:pPr>
        <w:widowControl w:val="0"/>
        <w:pBdr>
          <w:top w:val="nil"/>
          <w:left w:val="nil"/>
          <w:bottom w:val="nil"/>
          <w:right w:val="nil"/>
          <w:between w:val="nil"/>
        </w:pBdr>
        <w:spacing w:before="29" w:line="266" w:lineRule="auto"/>
        <w:ind w:left="843" w:right="1733" w:firstLine="9"/>
        <w:rPr>
          <w:color w:val="341700"/>
          <w:sz w:val="18"/>
          <w:szCs w:val="18"/>
        </w:rPr>
      </w:pPr>
      <w:r w:rsidRPr="34913C7B">
        <w:rPr>
          <w:color w:val="341700"/>
          <w:sz w:val="18"/>
          <w:szCs w:val="18"/>
        </w:rPr>
        <w:t>Conciërge</w:t>
      </w:r>
      <w:r w:rsidR="00A35A62" w:rsidRPr="34913C7B">
        <w:rPr>
          <w:color w:val="341700"/>
          <w:sz w:val="18"/>
          <w:szCs w:val="18"/>
        </w:rPr>
        <w:t>:</w:t>
      </w:r>
      <w:r w:rsidRPr="34913C7B">
        <w:rPr>
          <w:color w:val="341700"/>
          <w:sz w:val="18"/>
          <w:szCs w:val="18"/>
        </w:rPr>
        <w:t xml:space="preserve"> </w:t>
      </w:r>
      <w:r w:rsidR="00930CEF" w:rsidRPr="34913C7B">
        <w:rPr>
          <w:color w:val="341700"/>
          <w:sz w:val="18"/>
          <w:szCs w:val="18"/>
        </w:rPr>
        <w:t xml:space="preserve">Christine </w:t>
      </w:r>
      <w:proofErr w:type="spellStart"/>
      <w:r w:rsidR="00930CEF" w:rsidRPr="34913C7B">
        <w:rPr>
          <w:color w:val="341700"/>
          <w:sz w:val="18"/>
          <w:szCs w:val="18"/>
        </w:rPr>
        <w:t>Wiechert</w:t>
      </w:r>
      <w:proofErr w:type="spellEnd"/>
      <w:r w:rsidRPr="34913C7B">
        <w:rPr>
          <w:color w:val="341700"/>
          <w:sz w:val="18"/>
          <w:szCs w:val="18"/>
        </w:rPr>
        <w:t xml:space="preserve"> (ma</w:t>
      </w:r>
      <w:r w:rsidR="00930CEF" w:rsidRPr="34913C7B">
        <w:rPr>
          <w:color w:val="341700"/>
          <w:sz w:val="18"/>
          <w:szCs w:val="18"/>
        </w:rPr>
        <w:t xml:space="preserve">, woe, do, </w:t>
      </w:r>
      <w:proofErr w:type="gramStart"/>
      <w:r w:rsidR="00930CEF" w:rsidRPr="34913C7B">
        <w:rPr>
          <w:color w:val="341700"/>
          <w:sz w:val="18"/>
          <w:szCs w:val="18"/>
        </w:rPr>
        <w:t xml:space="preserve">vrij </w:t>
      </w:r>
      <w:r w:rsidRPr="34913C7B">
        <w:rPr>
          <w:color w:val="341700"/>
          <w:sz w:val="18"/>
          <w:szCs w:val="18"/>
        </w:rPr>
        <w:t>)</w:t>
      </w:r>
      <w:proofErr w:type="gramEnd"/>
      <w:r w:rsidRPr="34913C7B">
        <w:rPr>
          <w:color w:val="341700"/>
          <w:sz w:val="18"/>
          <w:szCs w:val="18"/>
        </w:rPr>
        <w:t xml:space="preserve"> </w:t>
      </w:r>
    </w:p>
    <w:p w14:paraId="542B6C9D" w14:textId="69FF581E" w:rsidR="00A35A62" w:rsidRDefault="00D756B9" w:rsidP="00B215E7">
      <w:pPr>
        <w:widowControl w:val="0"/>
        <w:pBdr>
          <w:top w:val="nil"/>
          <w:left w:val="nil"/>
          <w:bottom w:val="nil"/>
          <w:right w:val="nil"/>
          <w:between w:val="nil"/>
        </w:pBdr>
        <w:spacing w:before="29" w:line="266" w:lineRule="auto"/>
        <w:ind w:left="843" w:right="1733" w:firstLine="9"/>
        <w:rPr>
          <w:color w:val="341700"/>
          <w:sz w:val="18"/>
          <w:szCs w:val="18"/>
        </w:rPr>
      </w:pPr>
      <w:r w:rsidRPr="34913C7B">
        <w:rPr>
          <w:color w:val="341700"/>
          <w:sz w:val="18"/>
          <w:szCs w:val="18"/>
        </w:rPr>
        <w:t>Leerlingenadministratie</w:t>
      </w:r>
      <w:r w:rsidR="00A35A62" w:rsidRPr="34913C7B">
        <w:rPr>
          <w:color w:val="341700"/>
          <w:sz w:val="18"/>
          <w:szCs w:val="18"/>
        </w:rPr>
        <w:t>:</w:t>
      </w:r>
      <w:r w:rsidRPr="34913C7B">
        <w:rPr>
          <w:color w:val="341700"/>
          <w:sz w:val="18"/>
          <w:szCs w:val="18"/>
        </w:rPr>
        <w:t xml:space="preserve"> Rosalie van Wegen </w:t>
      </w:r>
    </w:p>
    <w:p w14:paraId="002A813E" w14:textId="760C627E" w:rsidR="006D0582" w:rsidRDefault="00D756B9" w:rsidP="00B215E7">
      <w:pPr>
        <w:widowControl w:val="0"/>
        <w:pBdr>
          <w:top w:val="nil"/>
          <w:left w:val="nil"/>
          <w:bottom w:val="nil"/>
          <w:right w:val="nil"/>
          <w:between w:val="nil"/>
        </w:pBdr>
        <w:spacing w:before="29" w:line="266" w:lineRule="auto"/>
        <w:ind w:left="843" w:right="1733" w:firstLine="9"/>
        <w:rPr>
          <w:color w:val="341700"/>
          <w:sz w:val="18"/>
          <w:szCs w:val="18"/>
        </w:rPr>
      </w:pPr>
      <w:r w:rsidRPr="34913C7B">
        <w:rPr>
          <w:color w:val="341700"/>
          <w:sz w:val="18"/>
          <w:szCs w:val="18"/>
        </w:rPr>
        <w:t>Personeelsadministratie</w:t>
      </w:r>
      <w:r w:rsidR="00A35A62" w:rsidRPr="34913C7B">
        <w:rPr>
          <w:color w:val="341700"/>
          <w:sz w:val="18"/>
          <w:szCs w:val="18"/>
        </w:rPr>
        <w:t>:</w:t>
      </w:r>
      <w:r w:rsidRPr="34913C7B">
        <w:rPr>
          <w:color w:val="341700"/>
          <w:sz w:val="18"/>
          <w:szCs w:val="18"/>
        </w:rPr>
        <w:t xml:space="preserve"> Karen Vonder </w:t>
      </w:r>
    </w:p>
    <w:p w14:paraId="79ACCD49" w14:textId="239E287E" w:rsidR="006D0582" w:rsidRDefault="00D756B9" w:rsidP="00B215E7">
      <w:pPr>
        <w:widowControl w:val="0"/>
        <w:pBdr>
          <w:top w:val="nil"/>
          <w:left w:val="nil"/>
          <w:bottom w:val="nil"/>
          <w:right w:val="nil"/>
          <w:between w:val="nil"/>
        </w:pBdr>
        <w:spacing w:before="250" w:line="240" w:lineRule="auto"/>
        <w:ind w:left="857"/>
        <w:rPr>
          <w:color w:val="341700"/>
          <w:sz w:val="18"/>
          <w:szCs w:val="18"/>
        </w:rPr>
      </w:pPr>
      <w:r w:rsidRPr="34913C7B">
        <w:rPr>
          <w:b/>
          <w:bCs/>
          <w:color w:val="341700"/>
          <w:sz w:val="18"/>
          <w:szCs w:val="18"/>
        </w:rPr>
        <w:t xml:space="preserve">Uitvoerend </w:t>
      </w:r>
      <w:proofErr w:type="gramStart"/>
      <w:r w:rsidRPr="34913C7B">
        <w:rPr>
          <w:b/>
          <w:bCs/>
          <w:color w:val="341700"/>
          <w:sz w:val="18"/>
          <w:szCs w:val="18"/>
        </w:rPr>
        <w:t>bestuurder</w:t>
      </w:r>
      <w:r w:rsidR="00A35A62" w:rsidRPr="34913C7B">
        <w:rPr>
          <w:b/>
          <w:bCs/>
          <w:color w:val="341700"/>
          <w:sz w:val="18"/>
          <w:szCs w:val="18"/>
        </w:rPr>
        <w:t>:</w:t>
      </w:r>
      <w:r w:rsidRPr="34913C7B">
        <w:rPr>
          <w:b/>
          <w:bCs/>
          <w:color w:val="341700"/>
          <w:sz w:val="18"/>
          <w:szCs w:val="18"/>
        </w:rPr>
        <w:t xml:space="preserve"> </w:t>
      </w:r>
      <w:r w:rsidR="00251A11">
        <w:rPr>
          <w:b/>
          <w:bCs/>
          <w:color w:val="341700"/>
          <w:sz w:val="18"/>
          <w:szCs w:val="18"/>
        </w:rPr>
        <w:t xml:space="preserve"> </w:t>
      </w:r>
      <w:proofErr w:type="spellStart"/>
      <w:r w:rsidR="00251A11" w:rsidRPr="00251A11">
        <w:rPr>
          <w:color w:val="341700"/>
          <w:sz w:val="18"/>
          <w:szCs w:val="18"/>
        </w:rPr>
        <w:t>Dhr</w:t>
      </w:r>
      <w:proofErr w:type="spellEnd"/>
      <w:proofErr w:type="gramEnd"/>
      <w:r w:rsidR="00251A11" w:rsidRPr="00251A11">
        <w:rPr>
          <w:color w:val="341700"/>
          <w:sz w:val="18"/>
          <w:szCs w:val="18"/>
        </w:rPr>
        <w:t xml:space="preserve"> Michel </w:t>
      </w:r>
      <w:proofErr w:type="spellStart"/>
      <w:r w:rsidR="00251A11" w:rsidRPr="00251A11">
        <w:rPr>
          <w:color w:val="341700"/>
          <w:sz w:val="18"/>
          <w:szCs w:val="18"/>
        </w:rPr>
        <w:t>Dingarten</w:t>
      </w:r>
      <w:proofErr w:type="spellEnd"/>
    </w:p>
    <w:p w14:paraId="754C5856" w14:textId="77777777" w:rsidR="00B70979" w:rsidRDefault="00B70979" w:rsidP="00B215E7">
      <w:pPr>
        <w:widowControl w:val="0"/>
        <w:pBdr>
          <w:top w:val="nil"/>
          <w:left w:val="nil"/>
          <w:bottom w:val="nil"/>
          <w:right w:val="nil"/>
          <w:between w:val="nil"/>
        </w:pBdr>
        <w:spacing w:line="240" w:lineRule="auto"/>
        <w:ind w:left="981"/>
        <w:rPr>
          <w:color w:val="F26F39"/>
          <w:sz w:val="12"/>
          <w:szCs w:val="12"/>
        </w:rPr>
      </w:pPr>
    </w:p>
    <w:p w14:paraId="0CE5DC59" w14:textId="77777777" w:rsidR="00B70979" w:rsidRDefault="00B70979" w:rsidP="00B215E7">
      <w:pPr>
        <w:widowControl w:val="0"/>
        <w:pBdr>
          <w:top w:val="nil"/>
          <w:left w:val="nil"/>
          <w:bottom w:val="nil"/>
          <w:right w:val="nil"/>
          <w:between w:val="nil"/>
        </w:pBdr>
        <w:spacing w:line="240" w:lineRule="auto"/>
        <w:ind w:left="981"/>
        <w:rPr>
          <w:color w:val="F26F39"/>
          <w:sz w:val="12"/>
          <w:szCs w:val="12"/>
        </w:rPr>
      </w:pPr>
    </w:p>
    <w:p w14:paraId="6942F49B" w14:textId="77777777" w:rsidR="00B70979" w:rsidRDefault="00B70979" w:rsidP="00B215E7">
      <w:pPr>
        <w:widowControl w:val="0"/>
        <w:pBdr>
          <w:top w:val="nil"/>
          <w:left w:val="nil"/>
          <w:bottom w:val="nil"/>
          <w:right w:val="nil"/>
          <w:between w:val="nil"/>
        </w:pBdr>
        <w:spacing w:line="240" w:lineRule="auto"/>
        <w:ind w:left="981"/>
        <w:rPr>
          <w:color w:val="F26F39"/>
          <w:sz w:val="12"/>
          <w:szCs w:val="12"/>
        </w:rPr>
      </w:pPr>
    </w:p>
    <w:p w14:paraId="3A60BA34" w14:textId="77777777" w:rsidR="00B215E7" w:rsidRDefault="00B215E7" w:rsidP="00B215E7">
      <w:pPr>
        <w:widowControl w:val="0"/>
        <w:pBdr>
          <w:top w:val="nil"/>
          <w:left w:val="nil"/>
          <w:bottom w:val="nil"/>
          <w:right w:val="nil"/>
          <w:between w:val="nil"/>
        </w:pBdr>
        <w:spacing w:line="240" w:lineRule="auto"/>
        <w:ind w:left="981"/>
        <w:rPr>
          <w:color w:val="F26F39"/>
          <w:sz w:val="34"/>
          <w:szCs w:val="34"/>
        </w:rPr>
      </w:pPr>
    </w:p>
    <w:p w14:paraId="04985464" w14:textId="77777777" w:rsidR="00B215E7" w:rsidRDefault="00B215E7" w:rsidP="00B215E7">
      <w:pPr>
        <w:widowControl w:val="0"/>
        <w:pBdr>
          <w:top w:val="nil"/>
          <w:left w:val="nil"/>
          <w:bottom w:val="nil"/>
          <w:right w:val="nil"/>
          <w:between w:val="nil"/>
        </w:pBdr>
        <w:spacing w:line="240" w:lineRule="auto"/>
        <w:ind w:left="981"/>
        <w:rPr>
          <w:color w:val="F26F39"/>
          <w:sz w:val="34"/>
          <w:szCs w:val="34"/>
        </w:rPr>
      </w:pPr>
    </w:p>
    <w:p w14:paraId="4B42D4FE" w14:textId="77777777" w:rsidR="00B215E7" w:rsidRDefault="00B215E7" w:rsidP="00B215E7">
      <w:pPr>
        <w:widowControl w:val="0"/>
        <w:pBdr>
          <w:top w:val="nil"/>
          <w:left w:val="nil"/>
          <w:bottom w:val="nil"/>
          <w:right w:val="nil"/>
          <w:between w:val="nil"/>
        </w:pBdr>
        <w:spacing w:line="240" w:lineRule="auto"/>
        <w:ind w:left="981"/>
        <w:rPr>
          <w:color w:val="F26F39"/>
          <w:sz w:val="34"/>
          <w:szCs w:val="34"/>
        </w:rPr>
      </w:pPr>
    </w:p>
    <w:p w14:paraId="280BC065" w14:textId="77777777" w:rsidR="00B215E7" w:rsidRDefault="00B215E7" w:rsidP="00B215E7">
      <w:pPr>
        <w:widowControl w:val="0"/>
        <w:pBdr>
          <w:top w:val="nil"/>
          <w:left w:val="nil"/>
          <w:bottom w:val="nil"/>
          <w:right w:val="nil"/>
          <w:between w:val="nil"/>
        </w:pBdr>
        <w:spacing w:line="240" w:lineRule="auto"/>
        <w:ind w:left="981"/>
        <w:rPr>
          <w:color w:val="F26F39"/>
          <w:sz w:val="34"/>
          <w:szCs w:val="34"/>
        </w:rPr>
      </w:pPr>
    </w:p>
    <w:p w14:paraId="77299C0B" w14:textId="77777777" w:rsidR="00B215E7" w:rsidRDefault="00B215E7" w:rsidP="00B215E7">
      <w:pPr>
        <w:widowControl w:val="0"/>
        <w:pBdr>
          <w:top w:val="nil"/>
          <w:left w:val="nil"/>
          <w:bottom w:val="nil"/>
          <w:right w:val="nil"/>
          <w:between w:val="nil"/>
        </w:pBdr>
        <w:spacing w:line="240" w:lineRule="auto"/>
        <w:ind w:left="981"/>
        <w:rPr>
          <w:color w:val="F26F39"/>
          <w:sz w:val="34"/>
          <w:szCs w:val="34"/>
        </w:rPr>
      </w:pPr>
    </w:p>
    <w:p w14:paraId="3BB8AB83"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17E4DA13"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1E49A878"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07FCF1D2"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5CBED61F"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6B7864D4"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7B0BD7E3"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3A5DC356"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4C18BD50"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2A5022AF"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03DD9BED"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6E97778D"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78C04CE0"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5E8345C2"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4CAB7A9B"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245ECB88"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5EBC53AB"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08A173E2" w14:textId="77777777" w:rsidR="00251A11" w:rsidRDefault="00251A11" w:rsidP="00B215E7">
      <w:pPr>
        <w:widowControl w:val="0"/>
        <w:pBdr>
          <w:top w:val="nil"/>
          <w:left w:val="nil"/>
          <w:bottom w:val="nil"/>
          <w:right w:val="nil"/>
          <w:between w:val="nil"/>
        </w:pBdr>
        <w:spacing w:line="240" w:lineRule="auto"/>
        <w:ind w:left="981"/>
        <w:rPr>
          <w:color w:val="F26F39"/>
          <w:sz w:val="34"/>
          <w:szCs w:val="34"/>
        </w:rPr>
      </w:pPr>
    </w:p>
    <w:p w14:paraId="48AED9F1" w14:textId="79E2B0B1" w:rsidR="006D0582" w:rsidRDefault="00D756B9" w:rsidP="00B215E7">
      <w:pPr>
        <w:widowControl w:val="0"/>
        <w:pBdr>
          <w:top w:val="nil"/>
          <w:left w:val="nil"/>
          <w:bottom w:val="nil"/>
          <w:right w:val="nil"/>
          <w:between w:val="nil"/>
        </w:pBdr>
        <w:spacing w:line="240" w:lineRule="auto"/>
        <w:ind w:left="981"/>
        <w:rPr>
          <w:color w:val="F26F39"/>
          <w:sz w:val="34"/>
          <w:szCs w:val="34"/>
        </w:rPr>
      </w:pPr>
      <w:r>
        <w:rPr>
          <w:color w:val="F26F39"/>
          <w:sz w:val="34"/>
          <w:szCs w:val="34"/>
        </w:rPr>
        <w:lastRenderedPageBreak/>
        <w:t xml:space="preserve">HOOFDSTUK 2 </w:t>
      </w:r>
    </w:p>
    <w:p w14:paraId="76EBC126" w14:textId="77777777" w:rsidR="006D0582" w:rsidRDefault="00D756B9" w:rsidP="00B215E7">
      <w:pPr>
        <w:widowControl w:val="0"/>
        <w:pBdr>
          <w:top w:val="nil"/>
          <w:left w:val="nil"/>
          <w:bottom w:val="nil"/>
          <w:right w:val="nil"/>
          <w:between w:val="nil"/>
        </w:pBdr>
        <w:spacing w:before="100" w:line="297" w:lineRule="auto"/>
        <w:ind w:left="967" w:right="1479" w:firstLine="4"/>
        <w:rPr>
          <w:b/>
          <w:color w:val="F26F39"/>
          <w:sz w:val="32"/>
          <w:szCs w:val="32"/>
        </w:rPr>
      </w:pPr>
      <w:r>
        <w:rPr>
          <w:b/>
          <w:color w:val="F26F39"/>
          <w:sz w:val="32"/>
          <w:szCs w:val="32"/>
        </w:rPr>
        <w:t xml:space="preserve">EEN SCHOOL WAAR KINDEREN HUN  TALENTEN ONTDEKKEN EN ONTWIKKELEN </w:t>
      </w:r>
    </w:p>
    <w:p w14:paraId="4D5DBD66" w14:textId="74FAF88F" w:rsidR="006D0582" w:rsidRDefault="00D756B9" w:rsidP="00B215E7">
      <w:pPr>
        <w:widowControl w:val="0"/>
        <w:pBdr>
          <w:top w:val="nil"/>
          <w:left w:val="nil"/>
          <w:bottom w:val="nil"/>
          <w:right w:val="nil"/>
          <w:between w:val="nil"/>
        </w:pBdr>
        <w:spacing w:before="168" w:line="266" w:lineRule="auto"/>
        <w:ind w:left="960" w:right="727" w:firstLine="6"/>
        <w:rPr>
          <w:color w:val="341700"/>
          <w:sz w:val="18"/>
          <w:szCs w:val="18"/>
        </w:rPr>
      </w:pPr>
      <w:r w:rsidRPr="34913C7B">
        <w:rPr>
          <w:color w:val="341700"/>
          <w:sz w:val="18"/>
          <w:szCs w:val="18"/>
        </w:rPr>
        <w:t>Op de Geert Groote School</w:t>
      </w:r>
      <w:r w:rsidR="00A35A62" w:rsidRPr="34913C7B">
        <w:rPr>
          <w:color w:val="341700"/>
          <w:sz w:val="18"/>
          <w:szCs w:val="18"/>
        </w:rPr>
        <w:t xml:space="preserve"> </w:t>
      </w:r>
      <w:proofErr w:type="spellStart"/>
      <w:r w:rsidR="00A35A62" w:rsidRPr="34913C7B">
        <w:rPr>
          <w:color w:val="341700"/>
          <w:sz w:val="18"/>
          <w:szCs w:val="18"/>
        </w:rPr>
        <w:t>Roeske</w:t>
      </w:r>
      <w:proofErr w:type="spellEnd"/>
      <w:r w:rsidR="00A35A62" w:rsidRPr="34913C7B">
        <w:rPr>
          <w:color w:val="341700"/>
          <w:sz w:val="18"/>
          <w:szCs w:val="18"/>
        </w:rPr>
        <w:t xml:space="preserve"> </w:t>
      </w:r>
      <w:r w:rsidRPr="34913C7B">
        <w:rPr>
          <w:color w:val="341700"/>
          <w:sz w:val="18"/>
          <w:szCs w:val="18"/>
        </w:rPr>
        <w:t xml:space="preserve">worden kinderen wie ze zijn. Als vrijeschool voor basisonderwijs </w:t>
      </w:r>
      <w:r w:rsidR="00B215E7" w:rsidRPr="34913C7B">
        <w:rPr>
          <w:color w:val="341700"/>
          <w:sz w:val="18"/>
          <w:szCs w:val="18"/>
        </w:rPr>
        <w:t>gaan we</w:t>
      </w:r>
      <w:r w:rsidRPr="34913C7B">
        <w:rPr>
          <w:color w:val="341700"/>
          <w:sz w:val="18"/>
          <w:szCs w:val="18"/>
        </w:rPr>
        <w:t xml:space="preserve"> uit van de mogelijkheden van het kind zelf. Door het stimuleren van zijn talenten bieden we </w:t>
      </w:r>
      <w:r w:rsidR="009315C0" w:rsidRPr="34913C7B">
        <w:rPr>
          <w:color w:val="341700"/>
          <w:sz w:val="18"/>
          <w:szCs w:val="18"/>
        </w:rPr>
        <w:t>het kind</w:t>
      </w:r>
      <w:r w:rsidRPr="34913C7B">
        <w:rPr>
          <w:color w:val="341700"/>
          <w:sz w:val="18"/>
          <w:szCs w:val="18"/>
        </w:rPr>
        <w:t xml:space="preserve"> een evenwichtige ontwikkeling, zowel op cognitief en fysiek als op sociaal-emotioneel gebied.  </w:t>
      </w:r>
    </w:p>
    <w:p w14:paraId="2037CFCB" w14:textId="2CB65AFD" w:rsidR="006D0582" w:rsidRPr="00170222" w:rsidRDefault="00D756B9" w:rsidP="00B215E7">
      <w:pPr>
        <w:widowControl w:val="0"/>
        <w:pBdr>
          <w:top w:val="nil"/>
          <w:left w:val="nil"/>
          <w:bottom w:val="nil"/>
          <w:right w:val="nil"/>
          <w:between w:val="nil"/>
        </w:pBdr>
        <w:spacing w:before="251" w:line="266" w:lineRule="auto"/>
        <w:ind w:left="960" w:right="726" w:firstLine="4"/>
        <w:rPr>
          <w:b/>
          <w:bCs/>
          <w:color w:val="F26F39"/>
          <w:sz w:val="17"/>
          <w:szCs w:val="17"/>
        </w:rPr>
      </w:pPr>
      <w:r w:rsidRPr="34913C7B">
        <w:rPr>
          <w:b/>
          <w:bCs/>
          <w:color w:val="F26F39"/>
          <w:sz w:val="17"/>
          <w:szCs w:val="17"/>
        </w:rPr>
        <w:t xml:space="preserve">WIJ WILLEN KINDEREN OPLEIDEN TOT ZELFSTANDIGE, ONAFHANKELIJKE MENSEN </w:t>
      </w:r>
      <w:r w:rsidRPr="34913C7B">
        <w:rPr>
          <w:color w:val="341700"/>
          <w:sz w:val="18"/>
          <w:szCs w:val="18"/>
        </w:rPr>
        <w:t xml:space="preserve">Kinderen beschouwen we als individuen die met een eigen doel op de wereld komen. Een </w:t>
      </w:r>
      <w:r w:rsidR="009315C0" w:rsidRPr="34913C7B">
        <w:rPr>
          <w:color w:val="341700"/>
          <w:sz w:val="18"/>
          <w:szCs w:val="18"/>
        </w:rPr>
        <w:t>doel dat</w:t>
      </w:r>
      <w:r w:rsidRPr="34913C7B">
        <w:rPr>
          <w:color w:val="341700"/>
          <w:sz w:val="18"/>
          <w:szCs w:val="18"/>
        </w:rPr>
        <w:t xml:space="preserve"> ze met hun talenten en hun gedrevenheid willen verwezenlijken om zich als mens op </w:t>
      </w:r>
      <w:r w:rsidR="00251A11" w:rsidRPr="34913C7B">
        <w:rPr>
          <w:color w:val="341700"/>
          <w:sz w:val="18"/>
          <w:szCs w:val="18"/>
        </w:rPr>
        <w:t>aarde te</w:t>
      </w:r>
      <w:r w:rsidRPr="34913C7B">
        <w:rPr>
          <w:color w:val="341700"/>
          <w:sz w:val="18"/>
          <w:szCs w:val="18"/>
        </w:rPr>
        <w:t xml:space="preserve"> ontplooien. Daarom begeleiden we onze kinderen om innerlijk vrij, creatief en onafhankelijk te worden. En bieden we de kennis en vaardigheden waarmee ze hun doelen kunnen verwezenlijken.  In ons onderwijs stimuleren wij kinderen tot zelfstandig nadenken en oordelen. </w:t>
      </w:r>
    </w:p>
    <w:p w14:paraId="182B5B24" w14:textId="77777777" w:rsidR="006D0582" w:rsidRDefault="00D756B9" w:rsidP="00B215E7">
      <w:pPr>
        <w:widowControl w:val="0"/>
        <w:pBdr>
          <w:top w:val="nil"/>
          <w:left w:val="nil"/>
          <w:bottom w:val="nil"/>
          <w:right w:val="nil"/>
          <w:between w:val="nil"/>
        </w:pBdr>
        <w:spacing w:before="250" w:line="240" w:lineRule="auto"/>
        <w:ind w:left="964"/>
        <w:rPr>
          <w:b/>
          <w:color w:val="F26F39"/>
          <w:sz w:val="18"/>
          <w:szCs w:val="18"/>
        </w:rPr>
      </w:pPr>
      <w:r>
        <w:rPr>
          <w:b/>
          <w:color w:val="F26F39"/>
          <w:sz w:val="18"/>
          <w:szCs w:val="18"/>
        </w:rPr>
        <w:t xml:space="preserve">VRIJESCHOOLONDERWIJS: INSPIREREND EN VERRIJKEND </w:t>
      </w:r>
    </w:p>
    <w:p w14:paraId="525436FD" w14:textId="0B5D0855" w:rsidR="006D0582" w:rsidRDefault="00D756B9" w:rsidP="00B215E7">
      <w:pPr>
        <w:widowControl w:val="0"/>
        <w:pBdr>
          <w:top w:val="nil"/>
          <w:left w:val="nil"/>
          <w:bottom w:val="nil"/>
          <w:right w:val="nil"/>
          <w:between w:val="nil"/>
        </w:pBdr>
        <w:spacing w:before="29" w:line="266" w:lineRule="auto"/>
        <w:ind w:left="950" w:right="727" w:firstLine="20"/>
        <w:rPr>
          <w:color w:val="341700"/>
          <w:sz w:val="18"/>
          <w:szCs w:val="18"/>
        </w:rPr>
      </w:pPr>
      <w:r>
        <w:rPr>
          <w:color w:val="341700"/>
          <w:sz w:val="18"/>
          <w:szCs w:val="18"/>
        </w:rPr>
        <w:t xml:space="preserve">Het onderwijs op de Geert Groote School laten we zoveel mogelijk aansluiten bij de </w:t>
      </w:r>
      <w:r w:rsidR="009315C0">
        <w:rPr>
          <w:color w:val="341700"/>
          <w:sz w:val="18"/>
          <w:szCs w:val="18"/>
        </w:rPr>
        <w:t>leeftijd van</w:t>
      </w:r>
      <w:r>
        <w:rPr>
          <w:color w:val="341700"/>
          <w:sz w:val="18"/>
          <w:szCs w:val="18"/>
        </w:rPr>
        <w:t xml:space="preserve"> het kind. Het is gebaseerd op het antroposofisch mensbeeld van Rudolf Steiner, met </w:t>
      </w:r>
      <w:r w:rsidR="009315C0">
        <w:rPr>
          <w:color w:val="341700"/>
          <w:sz w:val="18"/>
          <w:szCs w:val="18"/>
        </w:rPr>
        <w:t>de nadruk</w:t>
      </w:r>
      <w:r>
        <w:rPr>
          <w:color w:val="341700"/>
          <w:sz w:val="18"/>
          <w:szCs w:val="18"/>
        </w:rPr>
        <w:t xml:space="preserve"> op de ontwikkeling van drie gebieden: denken, voelen en willen. Op deze manier </w:t>
      </w:r>
      <w:r w:rsidR="009315C0">
        <w:rPr>
          <w:color w:val="341700"/>
          <w:sz w:val="18"/>
          <w:szCs w:val="18"/>
        </w:rPr>
        <w:t>kan het</w:t>
      </w:r>
      <w:r>
        <w:rPr>
          <w:color w:val="341700"/>
          <w:sz w:val="18"/>
          <w:szCs w:val="18"/>
        </w:rPr>
        <w:t xml:space="preserve"> kind zich beter ontplooien. Jonge kinderen hebben andere behoeften en </w:t>
      </w:r>
      <w:r w:rsidR="009315C0">
        <w:rPr>
          <w:color w:val="341700"/>
          <w:sz w:val="18"/>
          <w:szCs w:val="18"/>
        </w:rPr>
        <w:t>vaardigheden dan</w:t>
      </w:r>
      <w:r>
        <w:rPr>
          <w:color w:val="341700"/>
          <w:sz w:val="18"/>
          <w:szCs w:val="18"/>
        </w:rPr>
        <w:t xml:space="preserve"> oudere kinderen en </w:t>
      </w:r>
      <w:proofErr w:type="spellStart"/>
      <w:r>
        <w:rPr>
          <w:color w:val="341700"/>
          <w:sz w:val="18"/>
          <w:szCs w:val="18"/>
        </w:rPr>
        <w:t>vise</w:t>
      </w:r>
      <w:proofErr w:type="spellEnd"/>
      <w:r>
        <w:rPr>
          <w:color w:val="341700"/>
          <w:sz w:val="18"/>
          <w:szCs w:val="18"/>
        </w:rPr>
        <w:t xml:space="preserve"> versa. Een kleuter ontdekt spelenderwijs de wereld. </w:t>
      </w:r>
      <w:r w:rsidR="009315C0">
        <w:rPr>
          <w:color w:val="341700"/>
          <w:sz w:val="18"/>
          <w:szCs w:val="18"/>
        </w:rPr>
        <w:t>Een basisschoolkind</w:t>
      </w:r>
      <w:r>
        <w:rPr>
          <w:color w:val="341700"/>
          <w:sz w:val="18"/>
          <w:szCs w:val="18"/>
        </w:rPr>
        <w:t xml:space="preserve"> is zich al veel bewuster van zichzelf en de wereld om zich heen. In </w:t>
      </w:r>
      <w:r w:rsidR="009315C0">
        <w:rPr>
          <w:color w:val="341700"/>
          <w:sz w:val="18"/>
          <w:szCs w:val="18"/>
        </w:rPr>
        <w:t>onze visie</w:t>
      </w:r>
      <w:r>
        <w:rPr>
          <w:color w:val="341700"/>
          <w:sz w:val="18"/>
          <w:szCs w:val="18"/>
        </w:rPr>
        <w:t xml:space="preserve"> maakt een mens ontwikkelingsfasen door, die te onderscheiden zijn in periodes van </w:t>
      </w:r>
      <w:r w:rsidR="009315C0">
        <w:rPr>
          <w:color w:val="341700"/>
          <w:sz w:val="18"/>
          <w:szCs w:val="18"/>
        </w:rPr>
        <w:t>7 jaar</w:t>
      </w:r>
      <w:r>
        <w:rPr>
          <w:color w:val="341700"/>
          <w:sz w:val="18"/>
          <w:szCs w:val="18"/>
        </w:rPr>
        <w:t xml:space="preserve">. Elke ontwikkelingsfase vraagt een andere pedagogische aanpak. Het proces van </w:t>
      </w:r>
      <w:r w:rsidR="009315C0">
        <w:rPr>
          <w:color w:val="341700"/>
          <w:sz w:val="18"/>
          <w:szCs w:val="18"/>
        </w:rPr>
        <w:t>leren, ontwikkelen</w:t>
      </w:r>
      <w:r>
        <w:rPr>
          <w:color w:val="341700"/>
          <w:sz w:val="18"/>
          <w:szCs w:val="18"/>
        </w:rPr>
        <w:t xml:space="preserve"> en groeien voltrekt zich in een dynamische cyclus van hoofd, hart en handen.  </w:t>
      </w:r>
    </w:p>
    <w:p w14:paraId="03CE699F" w14:textId="7DEDD88E" w:rsidR="006D0582" w:rsidRDefault="00D756B9" w:rsidP="00B215E7">
      <w:pPr>
        <w:widowControl w:val="0"/>
        <w:pBdr>
          <w:top w:val="nil"/>
          <w:left w:val="nil"/>
          <w:bottom w:val="nil"/>
          <w:right w:val="nil"/>
          <w:between w:val="nil"/>
        </w:pBdr>
        <w:spacing w:before="250" w:line="240" w:lineRule="auto"/>
        <w:ind w:left="967"/>
        <w:rPr>
          <w:b/>
          <w:bCs/>
          <w:color w:val="F26F39"/>
          <w:sz w:val="18"/>
          <w:szCs w:val="18"/>
        </w:rPr>
      </w:pPr>
      <w:r w:rsidRPr="34913C7B">
        <w:rPr>
          <w:b/>
          <w:bCs/>
          <w:color w:val="F26F39"/>
          <w:sz w:val="18"/>
          <w:szCs w:val="18"/>
        </w:rPr>
        <w:t xml:space="preserve">DE VRIJESCHOOL </w:t>
      </w:r>
      <w:r w:rsidR="00170222" w:rsidRPr="34913C7B">
        <w:rPr>
          <w:b/>
          <w:bCs/>
          <w:color w:val="F26F39"/>
          <w:sz w:val="18"/>
          <w:szCs w:val="18"/>
        </w:rPr>
        <w:t>EN</w:t>
      </w:r>
      <w:r w:rsidRPr="34913C7B">
        <w:rPr>
          <w:b/>
          <w:bCs/>
          <w:color w:val="F26F39"/>
          <w:sz w:val="18"/>
          <w:szCs w:val="18"/>
        </w:rPr>
        <w:t xml:space="preserve"> DE ANTROPOSOFIE </w:t>
      </w:r>
    </w:p>
    <w:p w14:paraId="20B6A6D8" w14:textId="640F2D28" w:rsidR="006D0582" w:rsidRDefault="00D756B9" w:rsidP="00B215E7">
      <w:pPr>
        <w:widowControl w:val="0"/>
        <w:pBdr>
          <w:top w:val="nil"/>
          <w:left w:val="nil"/>
          <w:bottom w:val="nil"/>
          <w:right w:val="nil"/>
          <w:between w:val="nil"/>
        </w:pBdr>
        <w:spacing w:before="29" w:line="266" w:lineRule="auto"/>
        <w:ind w:left="962" w:right="727" w:firstLine="8"/>
        <w:rPr>
          <w:color w:val="341700"/>
          <w:sz w:val="18"/>
          <w:szCs w:val="18"/>
        </w:rPr>
      </w:pPr>
      <w:r w:rsidRPr="34913C7B">
        <w:rPr>
          <w:color w:val="341700"/>
          <w:sz w:val="18"/>
          <w:szCs w:val="18"/>
        </w:rPr>
        <w:t xml:space="preserve">De vrijeschool is begin vorige eeuw ontstaan, geïnspireerd door de antroposofische levensvisie en de pedagogische inzichten van de filosoof en opvoedkundige Rudolf Steiner. De Geert </w:t>
      </w:r>
      <w:r w:rsidR="009315C0" w:rsidRPr="34913C7B">
        <w:rPr>
          <w:color w:val="341700"/>
          <w:sz w:val="18"/>
          <w:szCs w:val="18"/>
        </w:rPr>
        <w:t>Groote School</w:t>
      </w:r>
      <w:r w:rsidRPr="34913C7B">
        <w:rPr>
          <w:color w:val="341700"/>
          <w:sz w:val="18"/>
          <w:szCs w:val="18"/>
        </w:rPr>
        <w:t xml:space="preserve"> streeft ernaar om vanuit de antroposofische visie een antwoord te geven op </w:t>
      </w:r>
      <w:r w:rsidR="009315C0" w:rsidRPr="34913C7B">
        <w:rPr>
          <w:color w:val="341700"/>
          <w:sz w:val="18"/>
          <w:szCs w:val="18"/>
        </w:rPr>
        <w:t>de maatschappelijke</w:t>
      </w:r>
      <w:r w:rsidRPr="34913C7B">
        <w:rPr>
          <w:color w:val="341700"/>
          <w:sz w:val="18"/>
          <w:szCs w:val="18"/>
        </w:rPr>
        <w:t xml:space="preserve"> ontwikkelingen om ons heen. In deze tijd van digitalisering zien wij het als </w:t>
      </w:r>
      <w:r w:rsidR="009315C0" w:rsidRPr="34913C7B">
        <w:rPr>
          <w:color w:val="341700"/>
          <w:sz w:val="18"/>
          <w:szCs w:val="18"/>
        </w:rPr>
        <w:t>onze taak</w:t>
      </w:r>
      <w:r w:rsidRPr="34913C7B">
        <w:rPr>
          <w:color w:val="341700"/>
          <w:sz w:val="18"/>
          <w:szCs w:val="18"/>
        </w:rPr>
        <w:t xml:space="preserve"> rustmomenten te creëren in ons onderwijs. Versnellen levert soms juist vertraging op. Wij </w:t>
      </w:r>
      <w:r w:rsidR="009315C0" w:rsidRPr="34913C7B">
        <w:rPr>
          <w:color w:val="341700"/>
          <w:sz w:val="18"/>
          <w:szCs w:val="18"/>
        </w:rPr>
        <w:t>willen kinderen</w:t>
      </w:r>
      <w:r w:rsidRPr="34913C7B">
        <w:rPr>
          <w:color w:val="341700"/>
          <w:sz w:val="18"/>
          <w:szCs w:val="18"/>
        </w:rPr>
        <w:t xml:space="preserve"> uitdagen om op zoek te gaan naar hun talenten. Plezier in leren staat daarbij voorop. </w:t>
      </w:r>
      <w:r w:rsidR="009315C0" w:rsidRPr="34913C7B">
        <w:rPr>
          <w:color w:val="341700"/>
          <w:sz w:val="18"/>
          <w:szCs w:val="18"/>
        </w:rPr>
        <w:t>Leren door</w:t>
      </w:r>
      <w:r w:rsidRPr="34913C7B">
        <w:rPr>
          <w:color w:val="341700"/>
          <w:sz w:val="18"/>
          <w:szCs w:val="18"/>
        </w:rPr>
        <w:t xml:space="preserve"> proberen is soms ongemakkelijk. We laten kinderen ontdekken dat zij ook fouten kunnen </w:t>
      </w:r>
      <w:r w:rsidR="009315C0" w:rsidRPr="34913C7B">
        <w:rPr>
          <w:color w:val="341700"/>
          <w:sz w:val="18"/>
          <w:szCs w:val="18"/>
        </w:rPr>
        <w:t>en mogen</w:t>
      </w:r>
      <w:r w:rsidRPr="34913C7B">
        <w:rPr>
          <w:color w:val="341700"/>
          <w:sz w:val="18"/>
          <w:szCs w:val="18"/>
        </w:rPr>
        <w:t xml:space="preserve"> maken. Kinderen leren daardoor omgaan met tegenslag. Vanuit voldoende </w:t>
      </w:r>
      <w:r w:rsidR="009315C0" w:rsidRPr="34913C7B">
        <w:rPr>
          <w:color w:val="341700"/>
          <w:sz w:val="18"/>
          <w:szCs w:val="18"/>
        </w:rPr>
        <w:t>zelfvertrouwen en</w:t>
      </w:r>
      <w:r w:rsidRPr="34913C7B">
        <w:rPr>
          <w:color w:val="341700"/>
          <w:sz w:val="18"/>
          <w:szCs w:val="18"/>
        </w:rPr>
        <w:t xml:space="preserve"> een positief zelfbeeld kunnen zij nieuwe dingen ontdekken bij zichzelf en bij anderen. </w:t>
      </w:r>
      <w:r w:rsidR="009315C0" w:rsidRPr="34913C7B">
        <w:rPr>
          <w:color w:val="341700"/>
          <w:sz w:val="18"/>
          <w:szCs w:val="18"/>
        </w:rPr>
        <w:t>De school</w:t>
      </w:r>
      <w:r w:rsidRPr="34913C7B">
        <w:rPr>
          <w:color w:val="341700"/>
          <w:sz w:val="18"/>
          <w:szCs w:val="18"/>
        </w:rPr>
        <w:t xml:space="preserve"> staat open voor alle gezindten, ongeacht achtergrond en oorsprong. Wij geloven in </w:t>
      </w:r>
      <w:r w:rsidR="009315C0" w:rsidRPr="34913C7B">
        <w:rPr>
          <w:color w:val="341700"/>
          <w:sz w:val="18"/>
          <w:szCs w:val="18"/>
        </w:rPr>
        <w:t>een maatschappij</w:t>
      </w:r>
      <w:r w:rsidRPr="34913C7B">
        <w:rPr>
          <w:color w:val="341700"/>
          <w:sz w:val="18"/>
          <w:szCs w:val="18"/>
        </w:rPr>
        <w:t xml:space="preserve"> die ruimte biedt aan ieder individu, uiteraard op basis van respect voor elkaar.  </w:t>
      </w:r>
    </w:p>
    <w:p w14:paraId="1A2B7B25" w14:textId="77777777" w:rsidR="00617828" w:rsidRDefault="00617828" w:rsidP="00B215E7">
      <w:pPr>
        <w:widowControl w:val="0"/>
        <w:pBdr>
          <w:top w:val="nil"/>
          <w:left w:val="nil"/>
          <w:bottom w:val="nil"/>
          <w:right w:val="nil"/>
          <w:between w:val="nil"/>
        </w:pBdr>
        <w:spacing w:line="240" w:lineRule="auto"/>
        <w:ind w:left="851"/>
        <w:rPr>
          <w:color w:val="F26F39"/>
          <w:sz w:val="12"/>
          <w:szCs w:val="12"/>
        </w:rPr>
      </w:pPr>
    </w:p>
    <w:p w14:paraId="112009A5" w14:textId="59059120" w:rsidR="006D0582" w:rsidRDefault="00D756B9" w:rsidP="00B215E7">
      <w:pPr>
        <w:widowControl w:val="0"/>
        <w:pBdr>
          <w:top w:val="nil"/>
          <w:left w:val="nil"/>
          <w:bottom w:val="nil"/>
          <w:right w:val="nil"/>
          <w:between w:val="nil"/>
        </w:pBdr>
        <w:spacing w:line="240" w:lineRule="auto"/>
        <w:ind w:left="851"/>
        <w:rPr>
          <w:b/>
          <w:bCs/>
          <w:color w:val="F26F39"/>
          <w:sz w:val="18"/>
          <w:szCs w:val="18"/>
        </w:rPr>
      </w:pPr>
      <w:r w:rsidRPr="34913C7B">
        <w:rPr>
          <w:b/>
          <w:bCs/>
          <w:color w:val="F26F39"/>
          <w:sz w:val="18"/>
          <w:szCs w:val="18"/>
        </w:rPr>
        <w:t xml:space="preserve">VRIJESCHOOL, RUDOLF STEINER </w:t>
      </w:r>
      <w:r w:rsidR="00170222" w:rsidRPr="34913C7B">
        <w:rPr>
          <w:b/>
          <w:bCs/>
          <w:color w:val="F26F39"/>
          <w:sz w:val="18"/>
          <w:szCs w:val="18"/>
        </w:rPr>
        <w:t>EN</w:t>
      </w:r>
      <w:r w:rsidRPr="34913C7B">
        <w:rPr>
          <w:b/>
          <w:bCs/>
          <w:color w:val="F26F39"/>
          <w:sz w:val="18"/>
          <w:szCs w:val="18"/>
        </w:rPr>
        <w:t xml:space="preserve"> ANTROPOSOFIE </w:t>
      </w:r>
    </w:p>
    <w:p w14:paraId="151EB232" w14:textId="63768319" w:rsidR="006D0582" w:rsidRDefault="00D756B9" w:rsidP="00B215E7">
      <w:pPr>
        <w:widowControl w:val="0"/>
        <w:pBdr>
          <w:top w:val="nil"/>
          <w:left w:val="nil"/>
          <w:bottom w:val="nil"/>
          <w:right w:val="nil"/>
          <w:between w:val="nil"/>
        </w:pBdr>
        <w:spacing w:before="29" w:line="266" w:lineRule="auto"/>
        <w:ind w:left="845" w:right="840" w:firstLine="12"/>
        <w:rPr>
          <w:color w:val="341700"/>
          <w:sz w:val="18"/>
          <w:szCs w:val="18"/>
        </w:rPr>
      </w:pPr>
      <w:r w:rsidRPr="34913C7B">
        <w:rPr>
          <w:color w:val="341700"/>
          <w:sz w:val="18"/>
          <w:szCs w:val="18"/>
        </w:rPr>
        <w:t xml:space="preserve">Rudolf Steiner (1861 – 1925) is de grondlegger van de antroposofie en </w:t>
      </w:r>
      <w:r w:rsidR="009315C0" w:rsidRPr="34913C7B">
        <w:rPr>
          <w:color w:val="341700"/>
          <w:sz w:val="18"/>
          <w:szCs w:val="18"/>
        </w:rPr>
        <w:t>het vrijeschoolonderwijs</w:t>
      </w:r>
      <w:r w:rsidRPr="34913C7B">
        <w:rPr>
          <w:color w:val="341700"/>
          <w:sz w:val="18"/>
          <w:szCs w:val="18"/>
        </w:rPr>
        <w:t xml:space="preserve">. Kern van de pedagogische inzichten van Rudolf Steiner is zijn </w:t>
      </w:r>
      <w:r w:rsidR="009315C0" w:rsidRPr="34913C7B">
        <w:rPr>
          <w:color w:val="341700"/>
          <w:sz w:val="18"/>
          <w:szCs w:val="18"/>
        </w:rPr>
        <w:t>opvatting over</w:t>
      </w:r>
      <w:r w:rsidRPr="34913C7B">
        <w:rPr>
          <w:color w:val="341700"/>
          <w:sz w:val="18"/>
          <w:szCs w:val="18"/>
        </w:rPr>
        <w:t xml:space="preserve"> de ontwikkelingspsychologie van het kind. Hij vond onder andere dat de lesstof </w:t>
      </w:r>
      <w:r w:rsidR="009315C0" w:rsidRPr="34913C7B">
        <w:rPr>
          <w:color w:val="341700"/>
          <w:sz w:val="18"/>
          <w:szCs w:val="18"/>
        </w:rPr>
        <w:t>in overeenstemming</w:t>
      </w:r>
      <w:r w:rsidRPr="34913C7B">
        <w:rPr>
          <w:color w:val="341700"/>
          <w:sz w:val="18"/>
          <w:szCs w:val="18"/>
        </w:rPr>
        <w:t xml:space="preserve"> moet zijn met de fase waarin het kind verkeert en aan moet sluiten op </w:t>
      </w:r>
      <w:r w:rsidR="00251A11" w:rsidRPr="34913C7B">
        <w:rPr>
          <w:color w:val="341700"/>
          <w:sz w:val="18"/>
          <w:szCs w:val="18"/>
        </w:rPr>
        <w:t>de behoefte</w:t>
      </w:r>
      <w:r w:rsidRPr="34913C7B">
        <w:rPr>
          <w:color w:val="341700"/>
          <w:sz w:val="18"/>
          <w:szCs w:val="18"/>
        </w:rPr>
        <w:t xml:space="preserve"> van het kind. Op de Geert Groote School zijn de antroposofische uitgangspunten en</w:t>
      </w:r>
      <w:r w:rsidR="007717F1" w:rsidRPr="34913C7B">
        <w:rPr>
          <w:color w:val="341700"/>
          <w:sz w:val="18"/>
          <w:szCs w:val="18"/>
        </w:rPr>
        <w:t xml:space="preserve"> </w:t>
      </w:r>
      <w:r w:rsidRPr="34913C7B">
        <w:rPr>
          <w:color w:val="341700"/>
          <w:sz w:val="18"/>
          <w:szCs w:val="18"/>
        </w:rPr>
        <w:t xml:space="preserve">de vrijeschool pedagogiek van Rudolf Steiner belangrijke inspiratiebronnen.  </w:t>
      </w:r>
    </w:p>
    <w:p w14:paraId="55A6E4EE" w14:textId="77777777" w:rsidR="006D0582" w:rsidRDefault="00D756B9" w:rsidP="00B215E7">
      <w:pPr>
        <w:widowControl w:val="0"/>
        <w:pBdr>
          <w:top w:val="nil"/>
          <w:left w:val="nil"/>
          <w:bottom w:val="nil"/>
          <w:right w:val="nil"/>
          <w:between w:val="nil"/>
        </w:pBdr>
        <w:spacing w:before="250" w:line="240" w:lineRule="auto"/>
        <w:ind w:left="859"/>
        <w:rPr>
          <w:b/>
          <w:color w:val="F26F39"/>
          <w:sz w:val="18"/>
          <w:szCs w:val="18"/>
        </w:rPr>
      </w:pPr>
      <w:r>
        <w:rPr>
          <w:b/>
          <w:color w:val="F26F39"/>
          <w:sz w:val="18"/>
          <w:szCs w:val="18"/>
        </w:rPr>
        <w:t xml:space="preserve">LEVENSBESCHOUWING </w:t>
      </w:r>
    </w:p>
    <w:p w14:paraId="7EA96436" w14:textId="7571513C" w:rsidR="006D0582" w:rsidRDefault="00D756B9" w:rsidP="00B215E7">
      <w:pPr>
        <w:widowControl w:val="0"/>
        <w:pBdr>
          <w:top w:val="nil"/>
          <w:left w:val="nil"/>
          <w:bottom w:val="nil"/>
          <w:right w:val="nil"/>
          <w:between w:val="nil"/>
        </w:pBdr>
        <w:spacing w:before="29" w:line="266" w:lineRule="auto"/>
        <w:ind w:left="852" w:right="840" w:firstLine="5"/>
        <w:rPr>
          <w:color w:val="341700"/>
          <w:sz w:val="18"/>
          <w:szCs w:val="18"/>
        </w:rPr>
      </w:pPr>
      <w:r>
        <w:rPr>
          <w:color w:val="341700"/>
          <w:sz w:val="18"/>
          <w:szCs w:val="18"/>
        </w:rPr>
        <w:t xml:space="preserve">Het onderwijs op de Geert Groote School is gebaseerd op de christelijke cultuur. De school </w:t>
      </w:r>
      <w:r w:rsidR="009315C0">
        <w:rPr>
          <w:color w:val="341700"/>
          <w:sz w:val="18"/>
          <w:szCs w:val="18"/>
        </w:rPr>
        <w:t>hangt niet</w:t>
      </w:r>
      <w:r>
        <w:rPr>
          <w:color w:val="341700"/>
          <w:sz w:val="18"/>
          <w:szCs w:val="18"/>
        </w:rPr>
        <w:t xml:space="preserve"> specifiek een religie aan. Door het onderwijs vanuit een spirituele levenshouding en </w:t>
      </w:r>
      <w:r w:rsidR="009315C0">
        <w:rPr>
          <w:color w:val="341700"/>
          <w:sz w:val="18"/>
          <w:szCs w:val="18"/>
        </w:rPr>
        <w:t>met eerbied</w:t>
      </w:r>
      <w:r>
        <w:rPr>
          <w:color w:val="341700"/>
          <w:sz w:val="18"/>
          <w:szCs w:val="18"/>
        </w:rPr>
        <w:t xml:space="preserve"> voor de natuur inhoud te geven werken we aan levensbeschouwelijke vorming. </w:t>
      </w:r>
      <w:r w:rsidR="009315C0">
        <w:rPr>
          <w:color w:val="341700"/>
          <w:sz w:val="18"/>
          <w:szCs w:val="18"/>
        </w:rPr>
        <w:t>Daarnaast komen</w:t>
      </w:r>
      <w:r>
        <w:rPr>
          <w:color w:val="341700"/>
          <w:sz w:val="18"/>
          <w:szCs w:val="18"/>
        </w:rPr>
        <w:t xml:space="preserve"> er door de jaren heen verschillende wereldreligies aan bod.  </w:t>
      </w:r>
    </w:p>
    <w:p w14:paraId="43765F15" w14:textId="77777777" w:rsidR="006D0582" w:rsidRDefault="00D756B9" w:rsidP="00B215E7">
      <w:pPr>
        <w:widowControl w:val="0"/>
        <w:pBdr>
          <w:top w:val="nil"/>
          <w:left w:val="nil"/>
          <w:bottom w:val="nil"/>
          <w:right w:val="nil"/>
          <w:between w:val="nil"/>
        </w:pBdr>
        <w:spacing w:before="250" w:line="240" w:lineRule="auto"/>
        <w:ind w:left="854"/>
        <w:rPr>
          <w:b/>
          <w:color w:val="F26F39"/>
          <w:sz w:val="18"/>
          <w:szCs w:val="18"/>
        </w:rPr>
      </w:pPr>
      <w:r>
        <w:rPr>
          <w:b/>
          <w:color w:val="F26F39"/>
          <w:sz w:val="18"/>
          <w:szCs w:val="18"/>
        </w:rPr>
        <w:t xml:space="preserve">DE BETEKENIS VAN VRIJ </w:t>
      </w:r>
    </w:p>
    <w:p w14:paraId="2F2A7F06" w14:textId="3D0F2570" w:rsidR="006D0582" w:rsidRDefault="00D756B9" w:rsidP="00B215E7">
      <w:pPr>
        <w:widowControl w:val="0"/>
        <w:pBdr>
          <w:top w:val="nil"/>
          <w:left w:val="nil"/>
          <w:bottom w:val="nil"/>
          <w:right w:val="nil"/>
          <w:between w:val="nil"/>
        </w:pBdr>
        <w:spacing w:before="29" w:line="266" w:lineRule="auto"/>
        <w:ind w:left="845" w:right="840" w:firstLine="12"/>
        <w:rPr>
          <w:color w:val="341700"/>
          <w:sz w:val="18"/>
          <w:szCs w:val="18"/>
        </w:rPr>
      </w:pPr>
      <w:r>
        <w:rPr>
          <w:color w:val="341700"/>
          <w:sz w:val="18"/>
          <w:szCs w:val="18"/>
        </w:rPr>
        <w:t xml:space="preserve">Het begrip vrij betekent niet dat het er op school vrij aan toe gaat. Tijdens het </w:t>
      </w:r>
      <w:r w:rsidR="009315C0">
        <w:rPr>
          <w:color w:val="341700"/>
          <w:sz w:val="18"/>
          <w:szCs w:val="18"/>
        </w:rPr>
        <w:t>ontstaan van</w:t>
      </w:r>
      <w:r>
        <w:rPr>
          <w:color w:val="341700"/>
          <w:sz w:val="18"/>
          <w:szCs w:val="18"/>
        </w:rPr>
        <w:t xml:space="preserve"> het vrijeschoolonderwijs werd met ’vrij’ bedoeld dat de vrijescholen onafhankelijk </w:t>
      </w:r>
      <w:r w:rsidR="00251A11">
        <w:rPr>
          <w:color w:val="341700"/>
          <w:sz w:val="18"/>
          <w:szCs w:val="18"/>
        </w:rPr>
        <w:t>van overheidsbemoeienis</w:t>
      </w:r>
      <w:r>
        <w:rPr>
          <w:color w:val="341700"/>
          <w:sz w:val="18"/>
          <w:szCs w:val="18"/>
        </w:rPr>
        <w:t xml:space="preserve"> waren. Nu, </w:t>
      </w:r>
      <w:r w:rsidR="00930CEF">
        <w:rPr>
          <w:color w:val="341700"/>
          <w:sz w:val="18"/>
          <w:szCs w:val="18"/>
        </w:rPr>
        <w:t>meer dan</w:t>
      </w:r>
      <w:r>
        <w:rPr>
          <w:color w:val="341700"/>
          <w:sz w:val="18"/>
          <w:szCs w:val="18"/>
        </w:rPr>
        <w:t xml:space="preserve"> een eeuw later, is er natuurlijk heel wat veranderd.  Tegenwoordig is het vrijeschoolonderwijs ook door de overheid geheel geaccepteerd </w:t>
      </w:r>
      <w:r w:rsidR="009315C0">
        <w:rPr>
          <w:color w:val="341700"/>
          <w:sz w:val="18"/>
          <w:szCs w:val="18"/>
        </w:rPr>
        <w:t>als onderwijsvorm</w:t>
      </w:r>
      <w:r>
        <w:rPr>
          <w:color w:val="341700"/>
          <w:sz w:val="18"/>
          <w:szCs w:val="18"/>
        </w:rPr>
        <w:t xml:space="preserve"> en voldoen we aan alle eisen die in Nederland aan het onderwijs gesteld worden.  </w:t>
      </w:r>
    </w:p>
    <w:p w14:paraId="0C57CD38" w14:textId="77777777" w:rsidR="006D0582" w:rsidRDefault="00D756B9" w:rsidP="00B215E7">
      <w:pPr>
        <w:widowControl w:val="0"/>
        <w:pBdr>
          <w:top w:val="nil"/>
          <w:left w:val="nil"/>
          <w:bottom w:val="nil"/>
          <w:right w:val="nil"/>
          <w:between w:val="nil"/>
        </w:pBdr>
        <w:spacing w:before="250" w:line="240" w:lineRule="auto"/>
        <w:ind w:left="854"/>
        <w:rPr>
          <w:b/>
          <w:color w:val="F26F39"/>
          <w:sz w:val="18"/>
          <w:szCs w:val="18"/>
        </w:rPr>
      </w:pPr>
      <w:r>
        <w:rPr>
          <w:b/>
          <w:color w:val="F26F39"/>
          <w:sz w:val="18"/>
          <w:szCs w:val="18"/>
        </w:rPr>
        <w:t xml:space="preserve">DE VRIJESCHOOL, EEN VEILIGE OMGEVING </w:t>
      </w:r>
    </w:p>
    <w:p w14:paraId="1F688E20" w14:textId="7386130E" w:rsidR="006D0582" w:rsidRDefault="00D756B9" w:rsidP="00B215E7">
      <w:pPr>
        <w:widowControl w:val="0"/>
        <w:pBdr>
          <w:top w:val="nil"/>
          <w:left w:val="nil"/>
          <w:bottom w:val="nil"/>
          <w:right w:val="nil"/>
          <w:between w:val="nil"/>
        </w:pBdr>
        <w:spacing w:before="33" w:line="270" w:lineRule="auto"/>
        <w:ind w:left="847" w:right="842" w:firstLine="10"/>
        <w:rPr>
          <w:color w:val="341700"/>
          <w:sz w:val="17"/>
          <w:szCs w:val="17"/>
        </w:rPr>
      </w:pPr>
      <w:r>
        <w:rPr>
          <w:color w:val="341700"/>
          <w:sz w:val="17"/>
          <w:szCs w:val="17"/>
        </w:rPr>
        <w:t xml:space="preserve">Belangrijk is dat alle leerlingen en ouders/verzorgers zich op hun gemak voelen, dat je kunt </w:t>
      </w:r>
      <w:r w:rsidR="009315C0">
        <w:rPr>
          <w:color w:val="341700"/>
          <w:sz w:val="17"/>
          <w:szCs w:val="17"/>
        </w:rPr>
        <w:t>zijn wie</w:t>
      </w:r>
      <w:r>
        <w:rPr>
          <w:color w:val="341700"/>
          <w:sz w:val="17"/>
          <w:szCs w:val="17"/>
        </w:rPr>
        <w:t xml:space="preserve"> je bent, ongeacht geloof of overtuiging. Wij zijn er sterk van doordrongen dat een kind </w:t>
      </w:r>
      <w:r w:rsidR="009315C0">
        <w:rPr>
          <w:color w:val="341700"/>
          <w:sz w:val="17"/>
          <w:szCs w:val="17"/>
        </w:rPr>
        <w:t>dat zich</w:t>
      </w:r>
      <w:r>
        <w:rPr>
          <w:color w:val="341700"/>
          <w:sz w:val="17"/>
          <w:szCs w:val="17"/>
        </w:rPr>
        <w:t xml:space="preserve"> geaccepteerd voelt, zich optimaal kan ontwikkelen. Daarom hebben we op de Geert </w:t>
      </w:r>
      <w:r w:rsidR="009315C0">
        <w:rPr>
          <w:color w:val="341700"/>
          <w:sz w:val="17"/>
          <w:szCs w:val="17"/>
        </w:rPr>
        <w:t>Groote School</w:t>
      </w:r>
      <w:r>
        <w:rPr>
          <w:color w:val="341700"/>
          <w:sz w:val="17"/>
          <w:szCs w:val="17"/>
        </w:rPr>
        <w:t xml:space="preserve"> een sociale omgeving waarin een kind nog kind mag zijn en waarin kinderen </w:t>
      </w:r>
      <w:r w:rsidR="009315C0">
        <w:rPr>
          <w:color w:val="341700"/>
          <w:sz w:val="17"/>
          <w:szCs w:val="17"/>
        </w:rPr>
        <w:t>vertrouwen krijgen</w:t>
      </w:r>
      <w:r>
        <w:rPr>
          <w:color w:val="341700"/>
          <w:sz w:val="17"/>
          <w:szCs w:val="17"/>
        </w:rPr>
        <w:t xml:space="preserve"> en elkaar vertrouwen geven. Zo blijft het kind de hele schooltijd in dezelfde groep. </w:t>
      </w:r>
      <w:r w:rsidR="009315C0">
        <w:rPr>
          <w:color w:val="341700"/>
          <w:sz w:val="17"/>
          <w:szCs w:val="17"/>
        </w:rPr>
        <w:t>In de</w:t>
      </w:r>
      <w:r>
        <w:rPr>
          <w:color w:val="341700"/>
          <w:sz w:val="17"/>
          <w:szCs w:val="17"/>
        </w:rPr>
        <w:t xml:space="preserve"> kleuterklas bij dezelfde kleuterjuf. En vanaf de 1e klas (groep 3) tot en met klas </w:t>
      </w:r>
      <w:r w:rsidR="00930CEF">
        <w:rPr>
          <w:color w:val="341700"/>
          <w:sz w:val="17"/>
          <w:szCs w:val="17"/>
        </w:rPr>
        <w:t>6</w:t>
      </w:r>
      <w:r>
        <w:rPr>
          <w:color w:val="341700"/>
          <w:sz w:val="17"/>
          <w:szCs w:val="17"/>
        </w:rPr>
        <w:t xml:space="preserve"> (groep </w:t>
      </w:r>
      <w:r w:rsidR="00930CEF">
        <w:rPr>
          <w:color w:val="341700"/>
          <w:sz w:val="17"/>
          <w:szCs w:val="17"/>
        </w:rPr>
        <w:t>8</w:t>
      </w:r>
      <w:r w:rsidR="009315C0">
        <w:rPr>
          <w:color w:val="341700"/>
          <w:sz w:val="17"/>
          <w:szCs w:val="17"/>
        </w:rPr>
        <w:t>) streven</w:t>
      </w:r>
      <w:r>
        <w:rPr>
          <w:color w:val="341700"/>
          <w:sz w:val="17"/>
          <w:szCs w:val="17"/>
        </w:rPr>
        <w:t xml:space="preserve"> we ernaar dat de leerlingen dezelfde klassenleerkracht(en) hebben. Bij de overgang </w:t>
      </w:r>
      <w:r w:rsidR="009315C0">
        <w:rPr>
          <w:color w:val="341700"/>
          <w:sz w:val="17"/>
          <w:szCs w:val="17"/>
        </w:rPr>
        <w:t>van klas</w:t>
      </w:r>
      <w:r>
        <w:rPr>
          <w:color w:val="341700"/>
          <w:sz w:val="17"/>
          <w:szCs w:val="17"/>
        </w:rPr>
        <w:t xml:space="preserve"> 3 naar klas 4 </w:t>
      </w:r>
      <w:r w:rsidR="00930CEF">
        <w:rPr>
          <w:color w:val="341700"/>
          <w:sz w:val="17"/>
          <w:szCs w:val="17"/>
        </w:rPr>
        <w:t xml:space="preserve">kan </w:t>
      </w:r>
      <w:r w:rsidR="009315C0">
        <w:rPr>
          <w:color w:val="341700"/>
          <w:sz w:val="17"/>
          <w:szCs w:val="17"/>
        </w:rPr>
        <w:t>er een</w:t>
      </w:r>
      <w:r>
        <w:rPr>
          <w:color w:val="341700"/>
          <w:sz w:val="17"/>
          <w:szCs w:val="17"/>
        </w:rPr>
        <w:t xml:space="preserve"> wisseling van klassenleerkracht(en) plaats</w:t>
      </w:r>
      <w:r w:rsidR="00930CEF">
        <w:rPr>
          <w:color w:val="341700"/>
          <w:sz w:val="17"/>
          <w:szCs w:val="17"/>
        </w:rPr>
        <w:t>vinden</w:t>
      </w:r>
      <w:r>
        <w:rPr>
          <w:color w:val="341700"/>
          <w:sz w:val="17"/>
          <w:szCs w:val="17"/>
        </w:rPr>
        <w:t xml:space="preserve">. </w:t>
      </w:r>
    </w:p>
    <w:p w14:paraId="09211E9F" w14:textId="14B8B8A2" w:rsidR="006D0582" w:rsidRDefault="00D756B9" w:rsidP="00B215E7">
      <w:pPr>
        <w:widowControl w:val="0"/>
        <w:pBdr>
          <w:top w:val="nil"/>
          <w:left w:val="nil"/>
          <w:bottom w:val="nil"/>
          <w:right w:val="nil"/>
          <w:between w:val="nil"/>
        </w:pBdr>
        <w:spacing w:before="10" w:line="270" w:lineRule="auto"/>
        <w:ind w:left="850" w:right="842" w:firstLine="6"/>
        <w:rPr>
          <w:color w:val="341700"/>
          <w:sz w:val="17"/>
          <w:szCs w:val="17"/>
        </w:rPr>
      </w:pPr>
      <w:r>
        <w:rPr>
          <w:color w:val="341700"/>
          <w:sz w:val="17"/>
          <w:szCs w:val="17"/>
        </w:rPr>
        <w:t xml:space="preserve">Door activiteiten te ondernemen die klas-overstijgend zijn, leren alle kinderen van school </w:t>
      </w:r>
      <w:r w:rsidR="009315C0">
        <w:rPr>
          <w:color w:val="341700"/>
          <w:sz w:val="17"/>
          <w:szCs w:val="17"/>
        </w:rPr>
        <w:t>elkaar kennen</w:t>
      </w:r>
      <w:r>
        <w:rPr>
          <w:color w:val="341700"/>
          <w:sz w:val="17"/>
          <w:szCs w:val="17"/>
        </w:rPr>
        <w:t xml:space="preserve"> en kennen de leerkrachten, de vakleerkrachten en ondersteunende medewerkers </w:t>
      </w:r>
      <w:r w:rsidR="009315C0">
        <w:rPr>
          <w:color w:val="341700"/>
          <w:sz w:val="17"/>
          <w:szCs w:val="17"/>
        </w:rPr>
        <w:t>alle kinderen</w:t>
      </w:r>
      <w:r>
        <w:rPr>
          <w:color w:val="341700"/>
          <w:sz w:val="17"/>
          <w:szCs w:val="17"/>
        </w:rPr>
        <w:t xml:space="preserve">. We doen in de klas een groot beroep op samenwerken. Vaak zetten we spelen in </w:t>
      </w:r>
      <w:r w:rsidR="009315C0">
        <w:rPr>
          <w:color w:val="341700"/>
          <w:sz w:val="17"/>
          <w:szCs w:val="17"/>
        </w:rPr>
        <w:t>die een</w:t>
      </w:r>
      <w:r>
        <w:rPr>
          <w:color w:val="341700"/>
          <w:sz w:val="17"/>
          <w:szCs w:val="17"/>
        </w:rPr>
        <w:t xml:space="preserve"> goede samenwerking bevorderen. Een klas is een sociale gemeenschap. Door sympathie </w:t>
      </w:r>
      <w:r w:rsidR="009315C0">
        <w:rPr>
          <w:color w:val="341700"/>
          <w:sz w:val="17"/>
          <w:szCs w:val="17"/>
        </w:rPr>
        <w:t>en antipathie</w:t>
      </w:r>
      <w:r>
        <w:rPr>
          <w:color w:val="341700"/>
          <w:sz w:val="17"/>
          <w:szCs w:val="17"/>
        </w:rPr>
        <w:t xml:space="preserve">, door respect en conflict leren de kinderen omgaan met de verscheidenheid </w:t>
      </w:r>
      <w:r w:rsidR="009315C0">
        <w:rPr>
          <w:color w:val="341700"/>
          <w:sz w:val="17"/>
          <w:szCs w:val="17"/>
        </w:rPr>
        <w:t>tussen mensen</w:t>
      </w:r>
      <w:r>
        <w:rPr>
          <w:color w:val="341700"/>
          <w:sz w:val="17"/>
          <w:szCs w:val="17"/>
        </w:rPr>
        <w:t xml:space="preserve"> en wat het </w:t>
      </w:r>
      <w:r w:rsidR="00251A11">
        <w:rPr>
          <w:color w:val="341700"/>
          <w:sz w:val="17"/>
          <w:szCs w:val="17"/>
        </w:rPr>
        <w:t>samendoen</w:t>
      </w:r>
      <w:r>
        <w:rPr>
          <w:color w:val="341700"/>
          <w:sz w:val="17"/>
          <w:szCs w:val="17"/>
        </w:rPr>
        <w:t xml:space="preserve"> kan opleveren. Als er een onveilige situatie dreigt te ontstaan, </w:t>
      </w:r>
      <w:r w:rsidR="009315C0">
        <w:rPr>
          <w:color w:val="341700"/>
          <w:sz w:val="17"/>
          <w:szCs w:val="17"/>
        </w:rPr>
        <w:t>kan er</w:t>
      </w:r>
      <w:r>
        <w:rPr>
          <w:color w:val="341700"/>
          <w:sz w:val="17"/>
          <w:szCs w:val="17"/>
        </w:rPr>
        <w:t xml:space="preserve"> een beroep op het pestprotocol worden gedaan. Soms zetten we ook de regenboogtraining in.  Het veiligheidsplan ligt ter inzage op de scholen en staat op onze website. In het </w:t>
      </w:r>
      <w:r w:rsidR="009315C0">
        <w:rPr>
          <w:color w:val="341700"/>
          <w:sz w:val="17"/>
          <w:szCs w:val="17"/>
        </w:rPr>
        <w:t>veiligheidsplan staan</w:t>
      </w:r>
      <w:r>
        <w:rPr>
          <w:color w:val="341700"/>
          <w:sz w:val="17"/>
          <w:szCs w:val="17"/>
        </w:rPr>
        <w:t xml:space="preserve"> regels en afspraken over hoe we met elkaar om gaan.  </w:t>
      </w:r>
    </w:p>
    <w:p w14:paraId="1B98BEDD" w14:textId="38453E8B" w:rsidR="006D0582" w:rsidRDefault="00D756B9" w:rsidP="00B215E7">
      <w:pPr>
        <w:widowControl w:val="0"/>
        <w:pBdr>
          <w:top w:val="nil"/>
          <w:left w:val="nil"/>
          <w:bottom w:val="nil"/>
          <w:right w:val="nil"/>
          <w:between w:val="nil"/>
        </w:pBdr>
        <w:spacing w:before="248" w:line="271" w:lineRule="auto"/>
        <w:ind w:left="857" w:right="843" w:firstLine="2"/>
        <w:rPr>
          <w:color w:val="341700"/>
          <w:sz w:val="17"/>
          <w:szCs w:val="17"/>
        </w:rPr>
      </w:pPr>
      <w:r w:rsidRPr="34913C7B">
        <w:rPr>
          <w:b/>
          <w:bCs/>
          <w:color w:val="F26F39"/>
          <w:sz w:val="18"/>
          <w:szCs w:val="18"/>
        </w:rPr>
        <w:t xml:space="preserve">LEREN OP VERSCHILLENDE NIVEAUS: HOOFD, HART </w:t>
      </w:r>
      <w:r w:rsidR="00E64A55" w:rsidRPr="34913C7B">
        <w:rPr>
          <w:b/>
          <w:bCs/>
          <w:color w:val="F26F39"/>
          <w:sz w:val="18"/>
          <w:szCs w:val="18"/>
        </w:rPr>
        <w:t xml:space="preserve">EN </w:t>
      </w:r>
      <w:r w:rsidRPr="34913C7B">
        <w:rPr>
          <w:b/>
          <w:bCs/>
          <w:color w:val="F26F39"/>
          <w:sz w:val="18"/>
          <w:szCs w:val="18"/>
        </w:rPr>
        <w:t xml:space="preserve">HANDEN </w:t>
      </w:r>
      <w:r w:rsidRPr="34913C7B">
        <w:rPr>
          <w:color w:val="341700"/>
          <w:sz w:val="17"/>
          <w:szCs w:val="17"/>
        </w:rPr>
        <w:t xml:space="preserve">De vrijeschool streeft naar een ontwikkeling van alle verschillende kwaliteiten en talenten van het kind. Daarom wordt naast de intellectuele of cognitieve ontwikkeling, ook de </w:t>
      </w:r>
      <w:r w:rsidR="009315C0" w:rsidRPr="34913C7B">
        <w:rPr>
          <w:color w:val="341700"/>
          <w:sz w:val="17"/>
          <w:szCs w:val="17"/>
        </w:rPr>
        <w:t>emotionele, sociale</w:t>
      </w:r>
      <w:r w:rsidRPr="34913C7B">
        <w:rPr>
          <w:color w:val="341700"/>
          <w:sz w:val="17"/>
          <w:szCs w:val="17"/>
        </w:rPr>
        <w:t xml:space="preserve"> </w:t>
      </w:r>
      <w:r w:rsidRPr="34913C7B">
        <w:rPr>
          <w:color w:val="341700"/>
          <w:sz w:val="17"/>
          <w:szCs w:val="17"/>
        </w:rPr>
        <w:lastRenderedPageBreak/>
        <w:t xml:space="preserve">en kunstzinnige vorming gestimuleerd. We streven naar een harmonie tussen </w:t>
      </w:r>
      <w:r w:rsidR="00251A11" w:rsidRPr="34913C7B">
        <w:rPr>
          <w:color w:val="341700"/>
          <w:sz w:val="17"/>
          <w:szCs w:val="17"/>
        </w:rPr>
        <w:t>hoofd (</w:t>
      </w:r>
      <w:r w:rsidRPr="34913C7B">
        <w:rPr>
          <w:color w:val="341700"/>
          <w:sz w:val="17"/>
          <w:szCs w:val="17"/>
        </w:rPr>
        <w:t xml:space="preserve">denken), hart (voelen) en handen (scheppen). In de praktijk betekent dit dat behalve de </w:t>
      </w:r>
      <w:r w:rsidR="00251A11" w:rsidRPr="34913C7B">
        <w:rPr>
          <w:color w:val="341700"/>
          <w:sz w:val="17"/>
          <w:szCs w:val="17"/>
        </w:rPr>
        <w:t>gewone vakken</w:t>
      </w:r>
      <w:r w:rsidRPr="34913C7B">
        <w:rPr>
          <w:color w:val="341700"/>
          <w:sz w:val="17"/>
          <w:szCs w:val="17"/>
        </w:rPr>
        <w:t xml:space="preserve"> als rekenen, taal en lezen, er een groot aanbod is van kunstzinnig en ambachtelijk </w:t>
      </w:r>
      <w:proofErr w:type="gramStart"/>
      <w:r w:rsidRPr="34913C7B">
        <w:rPr>
          <w:color w:val="341700"/>
          <w:sz w:val="17"/>
          <w:szCs w:val="17"/>
        </w:rPr>
        <w:t>onderwijs,  met</w:t>
      </w:r>
      <w:proofErr w:type="gramEnd"/>
      <w:r w:rsidRPr="34913C7B">
        <w:rPr>
          <w:color w:val="341700"/>
          <w:sz w:val="17"/>
          <w:szCs w:val="17"/>
        </w:rPr>
        <w:t xml:space="preserve"> vakken als schilderen, muziek, toneel, natuur en techniek, handvaardigheid, gymnastiek en  euritmie (bewegingskunst). </w:t>
      </w:r>
    </w:p>
    <w:p w14:paraId="4DDED6C9" w14:textId="77777777" w:rsidR="006D0582" w:rsidRDefault="00D756B9" w:rsidP="00B215E7">
      <w:pPr>
        <w:widowControl w:val="0"/>
        <w:pBdr>
          <w:top w:val="nil"/>
          <w:left w:val="nil"/>
          <w:bottom w:val="nil"/>
          <w:right w:val="nil"/>
          <w:between w:val="nil"/>
        </w:pBdr>
        <w:spacing w:before="246" w:line="240" w:lineRule="auto"/>
        <w:ind w:left="964"/>
        <w:rPr>
          <w:b/>
          <w:color w:val="F26F39"/>
          <w:sz w:val="18"/>
          <w:szCs w:val="18"/>
        </w:rPr>
      </w:pPr>
      <w:r>
        <w:rPr>
          <w:b/>
          <w:color w:val="F26F39"/>
          <w:sz w:val="18"/>
          <w:szCs w:val="18"/>
        </w:rPr>
        <w:t xml:space="preserve">WAT WILLEN WE HET KIND MEEGEVEN? </w:t>
      </w:r>
    </w:p>
    <w:p w14:paraId="78E2C731" w14:textId="125ED919" w:rsidR="006D0582" w:rsidRDefault="00D756B9" w:rsidP="00B215E7">
      <w:pPr>
        <w:widowControl w:val="0"/>
        <w:pBdr>
          <w:top w:val="nil"/>
          <w:left w:val="nil"/>
          <w:bottom w:val="nil"/>
          <w:right w:val="nil"/>
          <w:between w:val="nil"/>
        </w:pBdr>
        <w:spacing w:before="29" w:line="266" w:lineRule="auto"/>
        <w:ind w:left="970" w:right="727" w:hanging="3"/>
        <w:rPr>
          <w:color w:val="341700"/>
          <w:sz w:val="18"/>
          <w:szCs w:val="18"/>
        </w:rPr>
      </w:pPr>
      <w:r>
        <w:rPr>
          <w:color w:val="341700"/>
          <w:sz w:val="18"/>
          <w:szCs w:val="18"/>
        </w:rPr>
        <w:t xml:space="preserve">Op de Geert Groote School is de leerstof een middel om tot ontwikkeling van de </w:t>
      </w:r>
      <w:r w:rsidR="009315C0">
        <w:rPr>
          <w:color w:val="341700"/>
          <w:sz w:val="18"/>
          <w:szCs w:val="18"/>
        </w:rPr>
        <w:t>individuele leerling</w:t>
      </w:r>
      <w:r>
        <w:rPr>
          <w:color w:val="341700"/>
          <w:sz w:val="18"/>
          <w:szCs w:val="18"/>
        </w:rPr>
        <w:t xml:space="preserve"> te komen. Zowel op het intellectuele vlak als op het gebied van de </w:t>
      </w:r>
      <w:r w:rsidR="009315C0">
        <w:rPr>
          <w:color w:val="341700"/>
          <w:sz w:val="18"/>
          <w:szCs w:val="18"/>
        </w:rPr>
        <w:t>kunstzinnige, praktische</w:t>
      </w:r>
      <w:r>
        <w:rPr>
          <w:color w:val="341700"/>
          <w:sz w:val="18"/>
          <w:szCs w:val="18"/>
        </w:rPr>
        <w:t xml:space="preserve"> en motorische ontwikkeling.  </w:t>
      </w:r>
    </w:p>
    <w:p w14:paraId="2F008B67" w14:textId="77777777" w:rsidR="006D0582" w:rsidRDefault="00D756B9" w:rsidP="00B215E7">
      <w:pPr>
        <w:widowControl w:val="0"/>
        <w:pBdr>
          <w:top w:val="nil"/>
          <w:left w:val="nil"/>
          <w:bottom w:val="nil"/>
          <w:right w:val="nil"/>
          <w:between w:val="nil"/>
        </w:pBdr>
        <w:spacing w:before="10" w:line="266" w:lineRule="auto"/>
        <w:ind w:left="1186" w:right="782" w:hanging="216"/>
        <w:rPr>
          <w:color w:val="341700"/>
          <w:sz w:val="18"/>
          <w:szCs w:val="18"/>
        </w:rPr>
      </w:pPr>
      <w:r>
        <w:rPr>
          <w:color w:val="341700"/>
          <w:sz w:val="18"/>
          <w:szCs w:val="18"/>
        </w:rPr>
        <w:t xml:space="preserve">• Gedurende de schoolperiode wordt het kind gestimuleerd zijn kwaliteiten verder te ontwikkelen.  </w:t>
      </w:r>
    </w:p>
    <w:p w14:paraId="42F0B7C6" w14:textId="3BDFFD2C" w:rsidR="006D0582" w:rsidRDefault="00D756B9" w:rsidP="00B215E7">
      <w:pPr>
        <w:widowControl w:val="0"/>
        <w:pBdr>
          <w:top w:val="nil"/>
          <w:left w:val="nil"/>
          <w:bottom w:val="nil"/>
          <w:right w:val="nil"/>
          <w:between w:val="nil"/>
        </w:pBdr>
        <w:spacing w:before="10" w:line="266" w:lineRule="auto"/>
        <w:ind w:left="1186" w:right="727" w:hanging="216"/>
        <w:rPr>
          <w:color w:val="341700"/>
          <w:sz w:val="18"/>
          <w:szCs w:val="18"/>
        </w:rPr>
      </w:pPr>
      <w:r>
        <w:rPr>
          <w:color w:val="341700"/>
          <w:sz w:val="18"/>
          <w:szCs w:val="18"/>
        </w:rPr>
        <w:t xml:space="preserve">• Aan het eind van de basisschool voldoet het kind aan de kerndoelen van het basisonderwijs. Dit proberen we te bereiken door ons onderwijs aan te laten sluiten op de </w:t>
      </w:r>
      <w:r w:rsidR="009315C0">
        <w:rPr>
          <w:color w:val="341700"/>
          <w:sz w:val="18"/>
          <w:szCs w:val="18"/>
        </w:rPr>
        <w:t>actuele ontwikkeling</w:t>
      </w:r>
      <w:r>
        <w:rPr>
          <w:color w:val="341700"/>
          <w:sz w:val="18"/>
          <w:szCs w:val="18"/>
        </w:rPr>
        <w:t xml:space="preserve"> van het kind, de klas en de samenleving.  </w:t>
      </w:r>
    </w:p>
    <w:p w14:paraId="27C6FA1A"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KLAS 1 NA DE KLEUTERKLAS </w:t>
      </w:r>
    </w:p>
    <w:p w14:paraId="177582C0" w14:textId="5860F62E" w:rsidR="006D0582" w:rsidRDefault="00D756B9" w:rsidP="00B215E7">
      <w:pPr>
        <w:widowControl w:val="0"/>
        <w:pBdr>
          <w:top w:val="nil"/>
          <w:left w:val="nil"/>
          <w:bottom w:val="nil"/>
          <w:right w:val="nil"/>
          <w:between w:val="nil"/>
        </w:pBdr>
        <w:spacing w:before="29" w:line="266" w:lineRule="auto"/>
        <w:ind w:left="960" w:right="727" w:firstLine="6"/>
        <w:rPr>
          <w:color w:val="341700"/>
          <w:sz w:val="18"/>
          <w:szCs w:val="18"/>
        </w:rPr>
      </w:pPr>
      <w:r w:rsidRPr="34913C7B">
        <w:rPr>
          <w:color w:val="341700"/>
          <w:sz w:val="18"/>
          <w:szCs w:val="18"/>
        </w:rPr>
        <w:t xml:space="preserve">Op de vrijeschool spreken we over klassen (en niet over groepen zoals op de </w:t>
      </w:r>
      <w:r w:rsidR="009315C0" w:rsidRPr="34913C7B">
        <w:rPr>
          <w:color w:val="341700"/>
          <w:sz w:val="18"/>
          <w:szCs w:val="18"/>
        </w:rPr>
        <w:t>reguliere basisschool</w:t>
      </w:r>
      <w:r w:rsidRPr="34913C7B">
        <w:rPr>
          <w:color w:val="341700"/>
          <w:sz w:val="18"/>
          <w:szCs w:val="18"/>
        </w:rPr>
        <w:t xml:space="preserve">). De kleuterklassen zien we als voorbereiding op de basisschool. Daarom </w:t>
      </w:r>
      <w:r w:rsidR="009315C0" w:rsidRPr="34913C7B">
        <w:rPr>
          <w:color w:val="341700"/>
          <w:sz w:val="18"/>
          <w:szCs w:val="18"/>
        </w:rPr>
        <w:t>beginnen we</w:t>
      </w:r>
      <w:r w:rsidRPr="34913C7B">
        <w:rPr>
          <w:color w:val="341700"/>
          <w:sz w:val="18"/>
          <w:szCs w:val="18"/>
        </w:rPr>
        <w:t xml:space="preserve"> pas </w:t>
      </w:r>
      <w:r w:rsidR="009B3902" w:rsidRPr="34913C7B">
        <w:rPr>
          <w:color w:val="341700"/>
          <w:sz w:val="18"/>
          <w:szCs w:val="18"/>
        </w:rPr>
        <w:t xml:space="preserve">met het nummeren van de klassen </w:t>
      </w:r>
      <w:r w:rsidRPr="34913C7B">
        <w:rPr>
          <w:color w:val="341700"/>
          <w:sz w:val="18"/>
          <w:szCs w:val="18"/>
        </w:rPr>
        <w:t>na de kleuterklas</w:t>
      </w:r>
      <w:r w:rsidR="009B3902" w:rsidRPr="34913C7B">
        <w:rPr>
          <w:color w:val="341700"/>
          <w:sz w:val="18"/>
          <w:szCs w:val="18"/>
        </w:rPr>
        <w:t>. G</w:t>
      </w:r>
      <w:r w:rsidRPr="34913C7B">
        <w:rPr>
          <w:color w:val="341700"/>
          <w:sz w:val="18"/>
          <w:szCs w:val="18"/>
        </w:rPr>
        <w:t>roep 3 op de vrije</w:t>
      </w:r>
      <w:r w:rsidR="009B3902" w:rsidRPr="34913C7B">
        <w:rPr>
          <w:color w:val="341700"/>
          <w:sz w:val="18"/>
          <w:szCs w:val="18"/>
        </w:rPr>
        <w:t>s</w:t>
      </w:r>
      <w:r w:rsidRPr="34913C7B">
        <w:rPr>
          <w:color w:val="341700"/>
          <w:sz w:val="18"/>
          <w:szCs w:val="18"/>
        </w:rPr>
        <w:t xml:space="preserve">chool </w:t>
      </w:r>
      <w:r w:rsidR="009B3902" w:rsidRPr="34913C7B">
        <w:rPr>
          <w:color w:val="341700"/>
          <w:sz w:val="18"/>
          <w:szCs w:val="18"/>
        </w:rPr>
        <w:t xml:space="preserve">heet daarom </w:t>
      </w:r>
      <w:r w:rsidRPr="34913C7B">
        <w:rPr>
          <w:color w:val="341700"/>
          <w:sz w:val="18"/>
          <w:szCs w:val="18"/>
        </w:rPr>
        <w:t xml:space="preserve">klas 1. Klas 6 (groep 8) is de </w:t>
      </w:r>
      <w:r w:rsidR="009315C0" w:rsidRPr="34913C7B">
        <w:rPr>
          <w:color w:val="341700"/>
          <w:sz w:val="18"/>
          <w:szCs w:val="18"/>
        </w:rPr>
        <w:t>laatste klas</w:t>
      </w:r>
      <w:r w:rsidRPr="34913C7B">
        <w:rPr>
          <w:color w:val="341700"/>
          <w:sz w:val="18"/>
          <w:szCs w:val="18"/>
        </w:rPr>
        <w:t xml:space="preserve"> van het basisonderwijs op de vrijeschool. Op het voortgezet onderwijs van de </w:t>
      </w:r>
      <w:r w:rsidR="009315C0" w:rsidRPr="34913C7B">
        <w:rPr>
          <w:color w:val="341700"/>
          <w:sz w:val="18"/>
          <w:szCs w:val="18"/>
        </w:rPr>
        <w:t>vrijeschool wordt</w:t>
      </w:r>
      <w:r w:rsidRPr="34913C7B">
        <w:rPr>
          <w:color w:val="341700"/>
          <w:sz w:val="18"/>
          <w:szCs w:val="18"/>
        </w:rPr>
        <w:t xml:space="preserve"> er doorgeteld. De brugklas </w:t>
      </w:r>
      <w:r w:rsidR="009B3902" w:rsidRPr="34913C7B">
        <w:rPr>
          <w:color w:val="341700"/>
          <w:sz w:val="18"/>
          <w:szCs w:val="18"/>
        </w:rPr>
        <w:t>noemt men</w:t>
      </w:r>
      <w:r w:rsidRPr="34913C7B">
        <w:rPr>
          <w:color w:val="341700"/>
          <w:sz w:val="18"/>
          <w:szCs w:val="18"/>
        </w:rPr>
        <w:t xml:space="preserve"> klas 7</w:t>
      </w:r>
      <w:r w:rsidR="00E64A55" w:rsidRPr="34913C7B">
        <w:rPr>
          <w:color w:val="341700"/>
          <w:sz w:val="18"/>
          <w:szCs w:val="18"/>
        </w:rPr>
        <w:t xml:space="preserve"> en z</w:t>
      </w:r>
      <w:r w:rsidRPr="34913C7B">
        <w:rPr>
          <w:color w:val="341700"/>
          <w:sz w:val="18"/>
          <w:szCs w:val="18"/>
        </w:rPr>
        <w:t xml:space="preserve">o </w:t>
      </w:r>
      <w:r w:rsidR="009B3902" w:rsidRPr="34913C7B">
        <w:rPr>
          <w:color w:val="341700"/>
          <w:sz w:val="18"/>
          <w:szCs w:val="18"/>
        </w:rPr>
        <w:t xml:space="preserve">telt men </w:t>
      </w:r>
      <w:r w:rsidRPr="34913C7B">
        <w:rPr>
          <w:color w:val="341700"/>
          <w:sz w:val="18"/>
          <w:szCs w:val="18"/>
        </w:rPr>
        <w:t>verder tot en met klas 12</w:t>
      </w:r>
      <w:r w:rsidR="009B3902" w:rsidRPr="34913C7B">
        <w:rPr>
          <w:color w:val="341700"/>
          <w:sz w:val="18"/>
          <w:szCs w:val="18"/>
        </w:rPr>
        <w:t xml:space="preserve"> (6</w:t>
      </w:r>
      <w:r w:rsidR="009B3902" w:rsidRPr="34913C7B">
        <w:rPr>
          <w:color w:val="341700"/>
          <w:sz w:val="18"/>
          <w:szCs w:val="18"/>
          <w:vertAlign w:val="superscript"/>
        </w:rPr>
        <w:t>e</w:t>
      </w:r>
      <w:r w:rsidR="009B3902" w:rsidRPr="34913C7B">
        <w:rPr>
          <w:color w:val="341700"/>
          <w:sz w:val="18"/>
          <w:szCs w:val="18"/>
        </w:rPr>
        <w:t xml:space="preserve"> klas voortgezet onderwijs). </w:t>
      </w:r>
    </w:p>
    <w:p w14:paraId="1225C849"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KLEUTERS, VAN SPEL TOT SPELENDERWIJS LEREN </w:t>
      </w:r>
    </w:p>
    <w:p w14:paraId="4E814567" w14:textId="4EFE1B8F" w:rsidR="006D0582" w:rsidRDefault="00D756B9" w:rsidP="00B215E7">
      <w:pPr>
        <w:widowControl w:val="0"/>
        <w:pBdr>
          <w:top w:val="nil"/>
          <w:left w:val="nil"/>
          <w:bottom w:val="nil"/>
          <w:right w:val="nil"/>
          <w:between w:val="nil"/>
        </w:pBdr>
        <w:spacing w:before="29" w:line="266" w:lineRule="auto"/>
        <w:ind w:left="958" w:right="727" w:firstLine="12"/>
        <w:rPr>
          <w:color w:val="341700"/>
          <w:sz w:val="18"/>
          <w:szCs w:val="18"/>
        </w:rPr>
      </w:pPr>
      <w:r>
        <w:rPr>
          <w:color w:val="341700"/>
          <w:sz w:val="18"/>
          <w:szCs w:val="18"/>
        </w:rPr>
        <w:t xml:space="preserve">De vrijeschool biedt de kleuters een rijke en fantasievolle leeromgeving waar de </w:t>
      </w:r>
      <w:r w:rsidR="009315C0">
        <w:rPr>
          <w:color w:val="341700"/>
          <w:sz w:val="18"/>
          <w:szCs w:val="18"/>
        </w:rPr>
        <w:t>ontwikkeling van</w:t>
      </w:r>
      <w:r>
        <w:rPr>
          <w:color w:val="341700"/>
          <w:sz w:val="18"/>
          <w:szCs w:val="18"/>
        </w:rPr>
        <w:t xml:space="preserve"> het kind centraal staat. Onze aanpak is het best te omschrijven als: langer spelen </w:t>
      </w:r>
      <w:r w:rsidR="009315C0">
        <w:rPr>
          <w:color w:val="341700"/>
          <w:sz w:val="18"/>
          <w:szCs w:val="18"/>
        </w:rPr>
        <w:t>om beter</w:t>
      </w:r>
      <w:r>
        <w:rPr>
          <w:color w:val="341700"/>
          <w:sz w:val="18"/>
          <w:szCs w:val="18"/>
        </w:rPr>
        <w:t xml:space="preserve"> te leren. Met de nadruk op fantasie en spel. In de eerste zeven levensjaren staat </w:t>
      </w:r>
      <w:r w:rsidR="009315C0">
        <w:rPr>
          <w:color w:val="341700"/>
          <w:sz w:val="18"/>
          <w:szCs w:val="18"/>
        </w:rPr>
        <w:t>de ontwikkeling</w:t>
      </w:r>
      <w:r>
        <w:rPr>
          <w:color w:val="341700"/>
          <w:sz w:val="18"/>
          <w:szCs w:val="18"/>
        </w:rPr>
        <w:t xml:space="preserve"> van het fysieke lichaam het meest op de voorgrond. Het kind leeft sterk in en </w:t>
      </w:r>
      <w:r w:rsidR="009315C0">
        <w:rPr>
          <w:color w:val="341700"/>
          <w:sz w:val="18"/>
          <w:szCs w:val="18"/>
        </w:rPr>
        <w:t>met de</w:t>
      </w:r>
      <w:r>
        <w:rPr>
          <w:color w:val="341700"/>
          <w:sz w:val="18"/>
          <w:szCs w:val="18"/>
        </w:rPr>
        <w:t xml:space="preserve"> wereld om zich heen. Het meeleven en meevoelen met het dag-, week- en jaarritme </w:t>
      </w:r>
      <w:r w:rsidR="009315C0">
        <w:rPr>
          <w:color w:val="341700"/>
          <w:sz w:val="18"/>
          <w:szCs w:val="18"/>
        </w:rPr>
        <w:t>zijn belangrijke</w:t>
      </w:r>
      <w:r>
        <w:rPr>
          <w:color w:val="341700"/>
          <w:sz w:val="18"/>
          <w:szCs w:val="18"/>
        </w:rPr>
        <w:t xml:space="preserve"> facetten van ons kleuteronderwijs. Bij oudere kleuters, vijf- en zesjarigen, </w:t>
      </w:r>
      <w:r w:rsidR="009315C0">
        <w:rPr>
          <w:color w:val="341700"/>
          <w:sz w:val="18"/>
          <w:szCs w:val="18"/>
        </w:rPr>
        <w:t>wordt het</w:t>
      </w:r>
      <w:r>
        <w:rPr>
          <w:color w:val="341700"/>
          <w:sz w:val="18"/>
          <w:szCs w:val="18"/>
        </w:rPr>
        <w:t xml:space="preserve"> spel doelgerichter, meer leren. Aan de overgang van kleuter naar leerling wordt in </w:t>
      </w:r>
      <w:r w:rsidR="009315C0">
        <w:rPr>
          <w:color w:val="341700"/>
          <w:sz w:val="18"/>
          <w:szCs w:val="18"/>
        </w:rPr>
        <w:t>de vrijeschool</w:t>
      </w:r>
      <w:r>
        <w:rPr>
          <w:color w:val="341700"/>
          <w:sz w:val="18"/>
          <w:szCs w:val="18"/>
        </w:rPr>
        <w:t xml:space="preserve"> veel aandacht gegeven. Is het kind klaar voor de overgang van spelen naar </w:t>
      </w:r>
      <w:r w:rsidR="009315C0">
        <w:rPr>
          <w:color w:val="341700"/>
          <w:sz w:val="18"/>
          <w:szCs w:val="18"/>
        </w:rPr>
        <w:t>leren, dan</w:t>
      </w:r>
      <w:r>
        <w:rPr>
          <w:color w:val="341700"/>
          <w:sz w:val="18"/>
          <w:szCs w:val="18"/>
        </w:rPr>
        <w:t xml:space="preserve"> maakt het de overstap naar de onderbouw. </w:t>
      </w:r>
    </w:p>
    <w:p w14:paraId="505052B0"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KRONENFEEST </w:t>
      </w:r>
    </w:p>
    <w:p w14:paraId="348114B6" w14:textId="2D839348" w:rsidR="006D0582" w:rsidRDefault="00D756B9" w:rsidP="00B215E7">
      <w:pPr>
        <w:widowControl w:val="0"/>
        <w:pBdr>
          <w:top w:val="nil"/>
          <w:left w:val="nil"/>
          <w:bottom w:val="nil"/>
          <w:right w:val="nil"/>
          <w:between w:val="nil"/>
        </w:pBdr>
        <w:spacing w:before="33" w:line="270" w:lineRule="auto"/>
        <w:ind w:left="958" w:right="728"/>
        <w:rPr>
          <w:color w:val="341700"/>
          <w:sz w:val="17"/>
          <w:szCs w:val="17"/>
        </w:rPr>
      </w:pPr>
      <w:r w:rsidRPr="34913C7B">
        <w:rPr>
          <w:color w:val="341700"/>
          <w:sz w:val="17"/>
          <w:szCs w:val="17"/>
        </w:rPr>
        <w:t xml:space="preserve">Aan de overgang van kleuter naar </w:t>
      </w:r>
      <w:r w:rsidR="00E64A55" w:rsidRPr="34913C7B">
        <w:rPr>
          <w:color w:val="341700"/>
          <w:sz w:val="17"/>
          <w:szCs w:val="17"/>
        </w:rPr>
        <w:t xml:space="preserve">schoolkind </w:t>
      </w:r>
      <w:r w:rsidRPr="34913C7B">
        <w:rPr>
          <w:color w:val="341700"/>
          <w:sz w:val="17"/>
          <w:szCs w:val="17"/>
        </w:rPr>
        <w:t xml:space="preserve">wordt in de vrijeschool veel aandacht gegeven.  De oudste kleuters – de kroonkinderen – die naar de eerste klas gaan, maken zelf een </w:t>
      </w:r>
      <w:r w:rsidR="009315C0" w:rsidRPr="34913C7B">
        <w:rPr>
          <w:color w:val="341700"/>
          <w:sz w:val="17"/>
          <w:szCs w:val="17"/>
        </w:rPr>
        <w:t>mooi handgemaakt</w:t>
      </w:r>
      <w:r w:rsidRPr="34913C7B">
        <w:rPr>
          <w:color w:val="341700"/>
          <w:sz w:val="17"/>
          <w:szCs w:val="17"/>
        </w:rPr>
        <w:t xml:space="preserve"> werkstuk als afsluiting en ter herinnering aan hun kleuterjaren. De </w:t>
      </w:r>
      <w:r w:rsidR="009315C0" w:rsidRPr="34913C7B">
        <w:rPr>
          <w:color w:val="341700"/>
          <w:sz w:val="17"/>
          <w:szCs w:val="17"/>
        </w:rPr>
        <w:t>leerkrachten geven</w:t>
      </w:r>
      <w:r w:rsidRPr="34913C7B">
        <w:rPr>
          <w:color w:val="341700"/>
          <w:sz w:val="17"/>
          <w:szCs w:val="17"/>
        </w:rPr>
        <w:t xml:space="preserve"> ieder kroonkind iets zelfgemaakts mee</w:t>
      </w:r>
      <w:r w:rsidR="00E64A55" w:rsidRPr="34913C7B">
        <w:rPr>
          <w:color w:val="341700"/>
          <w:sz w:val="17"/>
          <w:szCs w:val="17"/>
        </w:rPr>
        <w:t>. O</w:t>
      </w:r>
      <w:r w:rsidRPr="34913C7B">
        <w:rPr>
          <w:color w:val="341700"/>
          <w:sz w:val="17"/>
          <w:szCs w:val="17"/>
        </w:rPr>
        <w:t xml:space="preserve">p feestelijke wijze nemen de </w:t>
      </w:r>
      <w:r w:rsidR="009315C0" w:rsidRPr="34913C7B">
        <w:rPr>
          <w:color w:val="341700"/>
          <w:sz w:val="17"/>
          <w:szCs w:val="17"/>
        </w:rPr>
        <w:t>kroonkinderen afscheid</w:t>
      </w:r>
      <w:r w:rsidRPr="34913C7B">
        <w:rPr>
          <w:color w:val="341700"/>
          <w:sz w:val="17"/>
          <w:szCs w:val="17"/>
        </w:rPr>
        <w:t xml:space="preserve"> </w:t>
      </w:r>
      <w:r w:rsidR="00E64A55" w:rsidRPr="34913C7B">
        <w:rPr>
          <w:color w:val="341700"/>
          <w:sz w:val="17"/>
          <w:szCs w:val="17"/>
        </w:rPr>
        <w:t xml:space="preserve">van de kleutertijd </w:t>
      </w:r>
      <w:r w:rsidRPr="34913C7B">
        <w:rPr>
          <w:color w:val="341700"/>
          <w:sz w:val="17"/>
          <w:szCs w:val="17"/>
        </w:rPr>
        <w:t>en zetten zij de stap naar de eerste klas</w:t>
      </w:r>
      <w:r w:rsidR="00E64A55" w:rsidRPr="34913C7B">
        <w:rPr>
          <w:color w:val="341700"/>
          <w:sz w:val="17"/>
          <w:szCs w:val="17"/>
        </w:rPr>
        <w:t>. E</w:t>
      </w:r>
      <w:r w:rsidRPr="34913C7B">
        <w:rPr>
          <w:color w:val="341700"/>
          <w:sz w:val="17"/>
          <w:szCs w:val="17"/>
        </w:rPr>
        <w:t xml:space="preserve">en nieuwe fase in </w:t>
      </w:r>
      <w:r w:rsidR="009315C0" w:rsidRPr="34913C7B">
        <w:rPr>
          <w:color w:val="341700"/>
          <w:sz w:val="17"/>
          <w:szCs w:val="17"/>
        </w:rPr>
        <w:t>hun leven</w:t>
      </w:r>
      <w:r w:rsidRPr="34913C7B">
        <w:rPr>
          <w:color w:val="341700"/>
          <w:sz w:val="17"/>
          <w:szCs w:val="17"/>
        </w:rPr>
        <w:t xml:space="preserve"> kan beginnen.</w:t>
      </w:r>
    </w:p>
    <w:p w14:paraId="020D0799" w14:textId="77777777" w:rsidR="009315C0" w:rsidRDefault="009315C0" w:rsidP="00B215E7">
      <w:pPr>
        <w:widowControl w:val="0"/>
        <w:pBdr>
          <w:top w:val="nil"/>
          <w:left w:val="nil"/>
          <w:bottom w:val="nil"/>
          <w:right w:val="nil"/>
          <w:between w:val="nil"/>
        </w:pBdr>
        <w:spacing w:before="33" w:line="270" w:lineRule="auto"/>
        <w:ind w:left="958" w:right="728"/>
        <w:rPr>
          <w:color w:val="341700"/>
          <w:sz w:val="17"/>
          <w:szCs w:val="17"/>
        </w:rPr>
      </w:pPr>
    </w:p>
    <w:p w14:paraId="32C23ED8" w14:textId="77777777" w:rsidR="009315C0" w:rsidRDefault="009315C0" w:rsidP="00B215E7">
      <w:pPr>
        <w:widowControl w:val="0"/>
        <w:pBdr>
          <w:top w:val="nil"/>
          <w:left w:val="nil"/>
          <w:bottom w:val="nil"/>
          <w:right w:val="nil"/>
          <w:between w:val="nil"/>
        </w:pBdr>
        <w:spacing w:before="33" w:line="270" w:lineRule="auto"/>
        <w:ind w:left="958" w:right="728"/>
        <w:rPr>
          <w:color w:val="341700"/>
          <w:sz w:val="17"/>
          <w:szCs w:val="17"/>
        </w:rPr>
      </w:pPr>
    </w:p>
    <w:p w14:paraId="57045DBC" w14:textId="77777777" w:rsidR="00617828" w:rsidRDefault="00617828" w:rsidP="00B215E7">
      <w:pPr>
        <w:widowControl w:val="0"/>
        <w:pBdr>
          <w:top w:val="nil"/>
          <w:left w:val="nil"/>
          <w:bottom w:val="nil"/>
          <w:right w:val="nil"/>
          <w:between w:val="nil"/>
        </w:pBdr>
        <w:spacing w:line="240" w:lineRule="auto"/>
        <w:ind w:left="981"/>
        <w:rPr>
          <w:color w:val="F26F39"/>
          <w:sz w:val="12"/>
          <w:szCs w:val="12"/>
        </w:rPr>
      </w:pPr>
    </w:p>
    <w:p w14:paraId="5D8CEA69" w14:textId="77777777" w:rsidR="00617828" w:rsidRDefault="00617828" w:rsidP="00B215E7">
      <w:pPr>
        <w:widowControl w:val="0"/>
        <w:pBdr>
          <w:top w:val="nil"/>
          <w:left w:val="nil"/>
          <w:bottom w:val="nil"/>
          <w:right w:val="nil"/>
          <w:between w:val="nil"/>
        </w:pBdr>
        <w:spacing w:line="240" w:lineRule="auto"/>
        <w:ind w:left="981"/>
        <w:rPr>
          <w:color w:val="F26F39"/>
          <w:sz w:val="12"/>
          <w:szCs w:val="12"/>
        </w:rPr>
      </w:pPr>
    </w:p>
    <w:p w14:paraId="02099451" w14:textId="77777777" w:rsidR="006D0582" w:rsidRDefault="00D756B9" w:rsidP="00B215E7">
      <w:pPr>
        <w:widowControl w:val="0"/>
        <w:pBdr>
          <w:top w:val="nil"/>
          <w:left w:val="nil"/>
          <w:bottom w:val="nil"/>
          <w:right w:val="nil"/>
          <w:between w:val="nil"/>
        </w:pBdr>
        <w:spacing w:line="240" w:lineRule="auto"/>
        <w:ind w:left="981"/>
        <w:rPr>
          <w:color w:val="F26F39"/>
          <w:sz w:val="34"/>
          <w:szCs w:val="34"/>
        </w:rPr>
      </w:pPr>
      <w:r>
        <w:rPr>
          <w:color w:val="F26F39"/>
          <w:sz w:val="34"/>
          <w:szCs w:val="34"/>
        </w:rPr>
        <w:lastRenderedPageBreak/>
        <w:t xml:space="preserve">HOOFDSTUK 3 </w:t>
      </w:r>
    </w:p>
    <w:p w14:paraId="448B968E" w14:textId="3D1C0B4E" w:rsidR="006D0582" w:rsidRDefault="00D756B9" w:rsidP="009315C0">
      <w:pPr>
        <w:widowControl w:val="0"/>
        <w:pBdr>
          <w:top w:val="nil"/>
          <w:left w:val="nil"/>
          <w:bottom w:val="nil"/>
          <w:right w:val="nil"/>
          <w:between w:val="nil"/>
        </w:pBdr>
        <w:spacing w:before="83" w:line="240" w:lineRule="auto"/>
        <w:ind w:left="958" w:right="880"/>
        <w:rPr>
          <w:b/>
          <w:bCs/>
          <w:color w:val="F26F39"/>
          <w:sz w:val="34"/>
          <w:szCs w:val="34"/>
        </w:rPr>
      </w:pPr>
      <w:r w:rsidRPr="34913C7B">
        <w:rPr>
          <w:b/>
          <w:bCs/>
          <w:color w:val="F26F39"/>
          <w:sz w:val="34"/>
          <w:szCs w:val="34"/>
        </w:rPr>
        <w:t xml:space="preserve">HOE ZIET </w:t>
      </w:r>
      <w:r w:rsidR="0005378D" w:rsidRPr="34913C7B">
        <w:rPr>
          <w:b/>
          <w:bCs/>
          <w:color w:val="F26F39"/>
          <w:sz w:val="34"/>
          <w:szCs w:val="34"/>
        </w:rPr>
        <w:t xml:space="preserve">ONS </w:t>
      </w:r>
      <w:r w:rsidRPr="34913C7B">
        <w:rPr>
          <w:b/>
          <w:bCs/>
          <w:color w:val="F26F39"/>
          <w:sz w:val="34"/>
          <w:szCs w:val="34"/>
        </w:rPr>
        <w:t xml:space="preserve">BASISONDERWIJS ERUIT? </w:t>
      </w:r>
    </w:p>
    <w:p w14:paraId="3A1BA918" w14:textId="15ECDECE" w:rsidR="006D0582" w:rsidRDefault="00D756B9" w:rsidP="00B215E7">
      <w:pPr>
        <w:widowControl w:val="0"/>
        <w:pBdr>
          <w:top w:val="nil"/>
          <w:left w:val="nil"/>
          <w:bottom w:val="nil"/>
          <w:right w:val="nil"/>
          <w:between w:val="nil"/>
        </w:pBdr>
        <w:spacing w:before="243" w:line="266" w:lineRule="auto"/>
        <w:ind w:left="958" w:right="727" w:firstLine="12"/>
        <w:rPr>
          <w:color w:val="341700"/>
          <w:sz w:val="18"/>
          <w:szCs w:val="18"/>
        </w:rPr>
      </w:pPr>
      <w:r w:rsidRPr="34913C7B">
        <w:rPr>
          <w:color w:val="341700"/>
          <w:sz w:val="18"/>
          <w:szCs w:val="18"/>
        </w:rPr>
        <w:t xml:space="preserve">In de tweede </w:t>
      </w:r>
      <w:proofErr w:type="spellStart"/>
      <w:r w:rsidRPr="34913C7B">
        <w:rPr>
          <w:color w:val="341700"/>
          <w:sz w:val="18"/>
          <w:szCs w:val="18"/>
        </w:rPr>
        <w:t>zevenjaarsfase</w:t>
      </w:r>
      <w:proofErr w:type="spellEnd"/>
      <w:r w:rsidRPr="34913C7B">
        <w:rPr>
          <w:color w:val="341700"/>
          <w:sz w:val="18"/>
          <w:szCs w:val="18"/>
        </w:rPr>
        <w:t xml:space="preserve"> komt de beleving van het kind meer op de voorgrond. Op </w:t>
      </w:r>
      <w:r w:rsidR="009315C0" w:rsidRPr="34913C7B">
        <w:rPr>
          <w:color w:val="341700"/>
          <w:sz w:val="18"/>
          <w:szCs w:val="18"/>
        </w:rPr>
        <w:t>de vrijeschool</w:t>
      </w:r>
      <w:r w:rsidRPr="34913C7B">
        <w:rPr>
          <w:color w:val="341700"/>
          <w:sz w:val="18"/>
          <w:szCs w:val="18"/>
        </w:rPr>
        <w:t xml:space="preserve"> leer je met je hoofd, hart en handen. In de onderbouw van de vrijeschool gaat het er beweeglijk toe. In de rekenles zijn handen en voeten net zo actief als het hoofd</w:t>
      </w:r>
      <w:r w:rsidR="00E64A55" w:rsidRPr="34913C7B">
        <w:rPr>
          <w:color w:val="341700"/>
          <w:sz w:val="18"/>
          <w:szCs w:val="18"/>
        </w:rPr>
        <w:t>. B</w:t>
      </w:r>
      <w:r w:rsidRPr="34913C7B">
        <w:rPr>
          <w:color w:val="341700"/>
          <w:sz w:val="18"/>
          <w:szCs w:val="18"/>
        </w:rPr>
        <w:t xml:space="preserve">ij </w:t>
      </w:r>
      <w:r w:rsidR="009315C0" w:rsidRPr="34913C7B">
        <w:rPr>
          <w:color w:val="341700"/>
          <w:sz w:val="18"/>
          <w:szCs w:val="18"/>
        </w:rPr>
        <w:t>taal wordt</w:t>
      </w:r>
      <w:r w:rsidRPr="34913C7B">
        <w:rPr>
          <w:color w:val="341700"/>
          <w:sz w:val="18"/>
          <w:szCs w:val="18"/>
        </w:rPr>
        <w:t xml:space="preserve"> getekend, gezongen, gereciteerd en toneelgespeeld. Steeds met het doel de leerstof bij de kinderen tot leven te brengen. Daarnaast zijn er vele stille momenten: als er verhalen worden verteld of tijdens het zelfstandig werken.  </w:t>
      </w:r>
    </w:p>
    <w:p w14:paraId="5232D097" w14:textId="61B16981" w:rsidR="006D0582" w:rsidRDefault="00D756B9" w:rsidP="00B215E7">
      <w:pPr>
        <w:widowControl w:val="0"/>
        <w:pBdr>
          <w:top w:val="nil"/>
          <w:left w:val="nil"/>
          <w:bottom w:val="nil"/>
          <w:right w:val="nil"/>
          <w:between w:val="nil"/>
        </w:pBdr>
        <w:spacing w:before="250" w:line="240" w:lineRule="auto"/>
        <w:ind w:left="969"/>
        <w:rPr>
          <w:b/>
          <w:bCs/>
          <w:color w:val="F26F39"/>
          <w:sz w:val="18"/>
          <w:szCs w:val="18"/>
        </w:rPr>
      </w:pPr>
      <w:r w:rsidRPr="34913C7B">
        <w:rPr>
          <w:b/>
          <w:bCs/>
          <w:color w:val="F26F39"/>
          <w:sz w:val="18"/>
          <w:szCs w:val="18"/>
        </w:rPr>
        <w:t xml:space="preserve">ONDERWIJSTIJDEN </w:t>
      </w:r>
      <w:r w:rsidR="00E64A55" w:rsidRPr="34913C7B">
        <w:rPr>
          <w:b/>
          <w:bCs/>
          <w:color w:val="F26F39"/>
          <w:sz w:val="18"/>
          <w:szCs w:val="18"/>
        </w:rPr>
        <w:t>EN</w:t>
      </w:r>
      <w:r w:rsidRPr="34913C7B">
        <w:rPr>
          <w:b/>
          <w:bCs/>
          <w:color w:val="F26F39"/>
          <w:sz w:val="18"/>
          <w:szCs w:val="18"/>
        </w:rPr>
        <w:t xml:space="preserve"> TOTALE LESUREN </w:t>
      </w:r>
    </w:p>
    <w:p w14:paraId="027906A7" w14:textId="2DB5017D" w:rsidR="006D0582" w:rsidRDefault="00D756B9" w:rsidP="00B215E7">
      <w:pPr>
        <w:widowControl w:val="0"/>
        <w:pBdr>
          <w:top w:val="nil"/>
          <w:left w:val="nil"/>
          <w:bottom w:val="nil"/>
          <w:right w:val="nil"/>
          <w:between w:val="nil"/>
        </w:pBdr>
        <w:spacing w:before="29" w:line="266" w:lineRule="auto"/>
        <w:ind w:left="964" w:right="727" w:firstLine="7"/>
        <w:rPr>
          <w:color w:val="341700"/>
          <w:sz w:val="18"/>
          <w:szCs w:val="18"/>
        </w:rPr>
      </w:pPr>
      <w:r w:rsidRPr="34913C7B">
        <w:rPr>
          <w:color w:val="341700"/>
          <w:sz w:val="18"/>
          <w:szCs w:val="18"/>
        </w:rPr>
        <w:t xml:space="preserve">Hoewel de indeling van de week afwijkt van die van andere scholen, voldoen </w:t>
      </w:r>
      <w:r w:rsidR="00E64A55" w:rsidRPr="34913C7B">
        <w:rPr>
          <w:color w:val="341700"/>
          <w:sz w:val="18"/>
          <w:szCs w:val="18"/>
        </w:rPr>
        <w:t xml:space="preserve">onze </w:t>
      </w:r>
      <w:r w:rsidR="009315C0" w:rsidRPr="34913C7B">
        <w:rPr>
          <w:color w:val="341700"/>
          <w:sz w:val="18"/>
          <w:szCs w:val="18"/>
        </w:rPr>
        <w:t>schooltijden aan</w:t>
      </w:r>
      <w:r w:rsidRPr="34913C7B">
        <w:rPr>
          <w:color w:val="341700"/>
          <w:sz w:val="18"/>
          <w:szCs w:val="18"/>
        </w:rPr>
        <w:t xml:space="preserve"> de verplichte onderwijstijd per jaar. Kleuterklassen </w:t>
      </w:r>
      <w:r w:rsidR="00E64A55" w:rsidRPr="34913C7B">
        <w:rPr>
          <w:color w:val="341700"/>
          <w:sz w:val="18"/>
          <w:szCs w:val="18"/>
        </w:rPr>
        <w:t xml:space="preserve">en de </w:t>
      </w:r>
      <w:r w:rsidRPr="34913C7B">
        <w:rPr>
          <w:color w:val="341700"/>
          <w:sz w:val="18"/>
          <w:szCs w:val="18"/>
        </w:rPr>
        <w:t>klas</w:t>
      </w:r>
      <w:r w:rsidR="00E64A55" w:rsidRPr="34913C7B">
        <w:rPr>
          <w:color w:val="341700"/>
          <w:sz w:val="18"/>
          <w:szCs w:val="18"/>
        </w:rPr>
        <w:t>sen</w:t>
      </w:r>
      <w:r w:rsidRPr="34913C7B">
        <w:rPr>
          <w:color w:val="341700"/>
          <w:sz w:val="18"/>
          <w:szCs w:val="18"/>
        </w:rPr>
        <w:t xml:space="preserve"> 1 en 2 samen </w:t>
      </w:r>
      <w:r w:rsidR="00E64A55" w:rsidRPr="34913C7B">
        <w:rPr>
          <w:color w:val="341700"/>
          <w:sz w:val="18"/>
          <w:szCs w:val="18"/>
        </w:rPr>
        <w:t xml:space="preserve">in </w:t>
      </w:r>
      <w:r w:rsidRPr="34913C7B">
        <w:rPr>
          <w:color w:val="341700"/>
          <w:sz w:val="18"/>
          <w:szCs w:val="18"/>
        </w:rPr>
        <w:t>totaal 3.520 uur</w:t>
      </w:r>
      <w:r w:rsidR="00E64A55" w:rsidRPr="34913C7B">
        <w:rPr>
          <w:color w:val="341700"/>
          <w:sz w:val="18"/>
          <w:szCs w:val="18"/>
        </w:rPr>
        <w:t xml:space="preserve">. De </w:t>
      </w:r>
      <w:r w:rsidRPr="34913C7B">
        <w:rPr>
          <w:color w:val="341700"/>
          <w:sz w:val="18"/>
          <w:szCs w:val="18"/>
        </w:rPr>
        <w:t>klas</w:t>
      </w:r>
      <w:r w:rsidR="00E64A55" w:rsidRPr="34913C7B">
        <w:rPr>
          <w:color w:val="341700"/>
          <w:sz w:val="18"/>
          <w:szCs w:val="18"/>
        </w:rPr>
        <w:t>sen</w:t>
      </w:r>
      <w:r w:rsidRPr="34913C7B">
        <w:rPr>
          <w:color w:val="341700"/>
          <w:sz w:val="18"/>
          <w:szCs w:val="18"/>
        </w:rPr>
        <w:t xml:space="preserve"> 3 tot en met 6 samen </w:t>
      </w:r>
      <w:r w:rsidR="00E64A55" w:rsidRPr="34913C7B">
        <w:rPr>
          <w:color w:val="341700"/>
          <w:sz w:val="18"/>
          <w:szCs w:val="18"/>
        </w:rPr>
        <w:t xml:space="preserve">in </w:t>
      </w:r>
      <w:r w:rsidRPr="34913C7B">
        <w:rPr>
          <w:color w:val="341700"/>
          <w:sz w:val="18"/>
          <w:szCs w:val="18"/>
        </w:rPr>
        <w:t xml:space="preserve">totaal 4.000 uur. De totale onderwijstijd is 7.520 uur.  </w:t>
      </w:r>
    </w:p>
    <w:p w14:paraId="7800E751" w14:textId="77777777" w:rsidR="006D0582" w:rsidRDefault="00D756B9" w:rsidP="00B215E7">
      <w:pPr>
        <w:widowControl w:val="0"/>
        <w:pBdr>
          <w:top w:val="nil"/>
          <w:left w:val="nil"/>
          <w:bottom w:val="nil"/>
          <w:right w:val="nil"/>
          <w:between w:val="nil"/>
        </w:pBdr>
        <w:spacing w:before="250" w:line="240" w:lineRule="auto"/>
        <w:ind w:left="967"/>
        <w:rPr>
          <w:b/>
          <w:color w:val="F26F39"/>
          <w:sz w:val="18"/>
          <w:szCs w:val="18"/>
        </w:rPr>
      </w:pPr>
      <w:r>
        <w:rPr>
          <w:b/>
          <w:color w:val="F26F39"/>
          <w:sz w:val="18"/>
          <w:szCs w:val="18"/>
        </w:rPr>
        <w:t xml:space="preserve">DOORSTROMING VAN LEERLINGEN </w:t>
      </w:r>
    </w:p>
    <w:p w14:paraId="55B7068A" w14:textId="28121C20" w:rsidR="006D0582" w:rsidRDefault="00D756B9" w:rsidP="00B215E7">
      <w:pPr>
        <w:widowControl w:val="0"/>
        <w:pBdr>
          <w:top w:val="nil"/>
          <w:left w:val="nil"/>
          <w:bottom w:val="nil"/>
          <w:right w:val="nil"/>
          <w:between w:val="nil"/>
        </w:pBdr>
        <w:spacing w:before="29" w:line="266" w:lineRule="auto"/>
        <w:ind w:left="966" w:right="727" w:firstLine="5"/>
        <w:rPr>
          <w:color w:val="341700"/>
          <w:sz w:val="18"/>
          <w:szCs w:val="18"/>
        </w:rPr>
      </w:pPr>
      <w:r w:rsidRPr="34913C7B">
        <w:rPr>
          <w:color w:val="341700"/>
          <w:sz w:val="18"/>
          <w:szCs w:val="18"/>
        </w:rPr>
        <w:t xml:space="preserve">Het leerplan en de pedagogie van de vrijeschool zijn ingericht naar de leeftijdsfasen en </w:t>
      </w:r>
      <w:r w:rsidR="00E64A55" w:rsidRPr="34913C7B">
        <w:rPr>
          <w:color w:val="341700"/>
          <w:sz w:val="18"/>
          <w:szCs w:val="18"/>
        </w:rPr>
        <w:t xml:space="preserve">naar de </w:t>
      </w:r>
      <w:r w:rsidRPr="34913C7B">
        <w:rPr>
          <w:color w:val="341700"/>
          <w:sz w:val="18"/>
          <w:szCs w:val="18"/>
        </w:rPr>
        <w:t xml:space="preserve">sociaal emotionele ontwikkeling van het kind. Er wordt daarom gewerkt in leeftijds-homogene </w:t>
      </w:r>
      <w:r w:rsidR="009315C0" w:rsidRPr="34913C7B">
        <w:rPr>
          <w:color w:val="341700"/>
          <w:sz w:val="18"/>
          <w:szCs w:val="18"/>
        </w:rPr>
        <w:t>groepen; in</w:t>
      </w:r>
      <w:r w:rsidRPr="34913C7B">
        <w:rPr>
          <w:color w:val="341700"/>
          <w:sz w:val="18"/>
          <w:szCs w:val="18"/>
        </w:rPr>
        <w:t xml:space="preserve"> principe blijven kinderen niet zitten. Slechts bij sociaal-emotionele ontwikkelingsvragen </w:t>
      </w:r>
      <w:r w:rsidR="009315C0" w:rsidRPr="34913C7B">
        <w:rPr>
          <w:color w:val="341700"/>
          <w:sz w:val="18"/>
          <w:szCs w:val="18"/>
        </w:rPr>
        <w:t>kan besloten</w:t>
      </w:r>
      <w:r w:rsidRPr="34913C7B">
        <w:rPr>
          <w:color w:val="341700"/>
          <w:sz w:val="18"/>
          <w:szCs w:val="18"/>
        </w:rPr>
        <w:t xml:space="preserve"> worden een kind te laten doubleren of een klas hoger te plaatsen. </w:t>
      </w:r>
    </w:p>
    <w:p w14:paraId="0851E09B" w14:textId="77777777" w:rsidR="00E64A55" w:rsidRDefault="00D756B9" w:rsidP="00B215E7">
      <w:pPr>
        <w:widowControl w:val="0"/>
        <w:pBdr>
          <w:top w:val="nil"/>
          <w:left w:val="nil"/>
          <w:bottom w:val="nil"/>
          <w:right w:val="nil"/>
          <w:between w:val="nil"/>
        </w:pBdr>
        <w:spacing w:before="250" w:line="266" w:lineRule="auto"/>
        <w:ind w:left="978" w:right="1815" w:hanging="10"/>
        <w:rPr>
          <w:b/>
          <w:bCs/>
          <w:color w:val="F26F39"/>
          <w:sz w:val="18"/>
          <w:szCs w:val="18"/>
        </w:rPr>
      </w:pPr>
      <w:r w:rsidRPr="34913C7B">
        <w:rPr>
          <w:b/>
          <w:bCs/>
          <w:color w:val="F26F39"/>
          <w:sz w:val="18"/>
          <w:szCs w:val="18"/>
        </w:rPr>
        <w:t xml:space="preserve">DE VRIJESCHOOL KENT DE VOLGENDE VORMEN VAN ONDERWIJS: </w:t>
      </w:r>
    </w:p>
    <w:p w14:paraId="6982AD21" w14:textId="263C595F" w:rsidR="006D0582" w:rsidRDefault="00E64A55" w:rsidP="00B215E7">
      <w:pPr>
        <w:widowControl w:val="0"/>
        <w:pBdr>
          <w:top w:val="nil"/>
          <w:left w:val="nil"/>
          <w:bottom w:val="nil"/>
          <w:right w:val="nil"/>
          <w:between w:val="nil"/>
        </w:pBdr>
        <w:spacing w:before="250" w:line="266" w:lineRule="auto"/>
        <w:ind w:left="978" w:right="1815" w:hanging="10"/>
        <w:rPr>
          <w:color w:val="341700"/>
          <w:sz w:val="18"/>
          <w:szCs w:val="18"/>
        </w:rPr>
      </w:pPr>
      <w:r w:rsidRPr="34913C7B">
        <w:rPr>
          <w:color w:val="341700"/>
          <w:sz w:val="18"/>
          <w:szCs w:val="18"/>
        </w:rPr>
        <w:t>Het p</w:t>
      </w:r>
      <w:r w:rsidR="00D756B9" w:rsidRPr="34913C7B">
        <w:rPr>
          <w:color w:val="341700"/>
          <w:sz w:val="18"/>
          <w:szCs w:val="18"/>
        </w:rPr>
        <w:t xml:space="preserve">eriodeonderwijs </w:t>
      </w:r>
    </w:p>
    <w:p w14:paraId="5538B263" w14:textId="007C64BF" w:rsidR="006D0582" w:rsidRDefault="00E64A55" w:rsidP="00B215E7">
      <w:pPr>
        <w:widowControl w:val="0"/>
        <w:pBdr>
          <w:top w:val="nil"/>
          <w:left w:val="nil"/>
          <w:bottom w:val="nil"/>
          <w:right w:val="nil"/>
          <w:between w:val="nil"/>
        </w:pBdr>
        <w:spacing w:before="10" w:line="240" w:lineRule="auto"/>
        <w:ind w:left="970"/>
        <w:rPr>
          <w:color w:val="341700"/>
          <w:sz w:val="18"/>
          <w:szCs w:val="18"/>
        </w:rPr>
      </w:pPr>
      <w:r w:rsidRPr="34913C7B">
        <w:rPr>
          <w:color w:val="341700"/>
          <w:sz w:val="18"/>
          <w:szCs w:val="18"/>
        </w:rPr>
        <w:t xml:space="preserve">De </w:t>
      </w:r>
      <w:r w:rsidR="00D756B9" w:rsidRPr="34913C7B">
        <w:rPr>
          <w:color w:val="341700"/>
          <w:sz w:val="18"/>
          <w:szCs w:val="18"/>
        </w:rPr>
        <w:t xml:space="preserve">oefenuren </w:t>
      </w:r>
    </w:p>
    <w:p w14:paraId="7B207347" w14:textId="0EA65EB1" w:rsidR="006D0582" w:rsidRDefault="00E64A55" w:rsidP="00B215E7">
      <w:pPr>
        <w:widowControl w:val="0"/>
        <w:pBdr>
          <w:top w:val="nil"/>
          <w:left w:val="nil"/>
          <w:bottom w:val="nil"/>
          <w:right w:val="nil"/>
          <w:between w:val="nil"/>
        </w:pBdr>
        <w:spacing w:before="29" w:line="240" w:lineRule="auto"/>
        <w:ind w:left="968"/>
        <w:rPr>
          <w:color w:val="341700"/>
          <w:sz w:val="18"/>
          <w:szCs w:val="18"/>
        </w:rPr>
      </w:pPr>
      <w:r w:rsidRPr="34913C7B">
        <w:rPr>
          <w:color w:val="341700"/>
          <w:sz w:val="18"/>
          <w:szCs w:val="18"/>
        </w:rPr>
        <w:t>K</w:t>
      </w:r>
      <w:r w:rsidR="00D756B9" w:rsidRPr="34913C7B">
        <w:rPr>
          <w:color w:val="341700"/>
          <w:sz w:val="18"/>
          <w:szCs w:val="18"/>
        </w:rPr>
        <w:t xml:space="preserve">unstzinnige </w:t>
      </w:r>
      <w:proofErr w:type="spellStart"/>
      <w:r w:rsidR="00D756B9" w:rsidRPr="34913C7B">
        <w:rPr>
          <w:color w:val="341700"/>
          <w:sz w:val="18"/>
          <w:szCs w:val="18"/>
        </w:rPr>
        <w:t>vaklessen</w:t>
      </w:r>
      <w:proofErr w:type="spellEnd"/>
      <w:r w:rsidR="00D756B9" w:rsidRPr="34913C7B">
        <w:rPr>
          <w:color w:val="341700"/>
          <w:sz w:val="18"/>
          <w:szCs w:val="18"/>
        </w:rPr>
        <w:t xml:space="preserve"> </w:t>
      </w:r>
    </w:p>
    <w:p w14:paraId="26F3598A" w14:textId="1B6E74F6" w:rsidR="006D0582" w:rsidRDefault="00E64A55" w:rsidP="00B215E7">
      <w:pPr>
        <w:widowControl w:val="0"/>
        <w:pBdr>
          <w:top w:val="nil"/>
          <w:left w:val="nil"/>
          <w:bottom w:val="nil"/>
          <w:right w:val="nil"/>
          <w:between w:val="nil"/>
        </w:pBdr>
        <w:spacing w:before="29" w:line="240" w:lineRule="auto"/>
        <w:ind w:left="248" w:firstLine="720"/>
        <w:rPr>
          <w:color w:val="341700"/>
          <w:sz w:val="18"/>
          <w:szCs w:val="18"/>
        </w:rPr>
      </w:pPr>
      <w:r w:rsidRPr="34913C7B">
        <w:rPr>
          <w:color w:val="341700"/>
          <w:sz w:val="18"/>
          <w:szCs w:val="18"/>
        </w:rPr>
        <w:t>V</w:t>
      </w:r>
      <w:r w:rsidR="00D756B9" w:rsidRPr="34913C7B">
        <w:rPr>
          <w:color w:val="341700"/>
          <w:sz w:val="18"/>
          <w:szCs w:val="18"/>
        </w:rPr>
        <w:t xml:space="preserve">reemde talen </w:t>
      </w:r>
    </w:p>
    <w:p w14:paraId="60BEC897" w14:textId="56598CA1" w:rsidR="006D0582" w:rsidRDefault="00E64A55" w:rsidP="00B215E7">
      <w:pPr>
        <w:widowControl w:val="0"/>
        <w:pBdr>
          <w:top w:val="nil"/>
          <w:left w:val="nil"/>
          <w:bottom w:val="nil"/>
          <w:right w:val="nil"/>
          <w:between w:val="nil"/>
        </w:pBdr>
        <w:spacing w:before="29" w:line="240" w:lineRule="auto"/>
        <w:ind w:left="972"/>
        <w:rPr>
          <w:color w:val="341700"/>
          <w:sz w:val="18"/>
          <w:szCs w:val="18"/>
        </w:rPr>
      </w:pPr>
      <w:r w:rsidRPr="34913C7B">
        <w:rPr>
          <w:color w:val="341700"/>
          <w:sz w:val="18"/>
          <w:szCs w:val="18"/>
        </w:rPr>
        <w:t>B</w:t>
      </w:r>
      <w:r w:rsidR="00D756B9" w:rsidRPr="34913C7B">
        <w:rPr>
          <w:color w:val="341700"/>
          <w:sz w:val="18"/>
          <w:szCs w:val="18"/>
        </w:rPr>
        <w:t>eweging: euritmie</w:t>
      </w:r>
      <w:r w:rsidRPr="34913C7B">
        <w:rPr>
          <w:color w:val="341700"/>
          <w:sz w:val="18"/>
          <w:szCs w:val="18"/>
        </w:rPr>
        <w:t xml:space="preserve"> en </w:t>
      </w:r>
      <w:r w:rsidR="00D756B9" w:rsidRPr="34913C7B">
        <w:rPr>
          <w:color w:val="341700"/>
          <w:sz w:val="18"/>
          <w:szCs w:val="18"/>
        </w:rPr>
        <w:t xml:space="preserve">gymnastiek </w:t>
      </w:r>
    </w:p>
    <w:p w14:paraId="1222314F" w14:textId="22DB5CA9" w:rsidR="006D0582" w:rsidRDefault="009315C0" w:rsidP="00B215E7">
      <w:pPr>
        <w:widowControl w:val="0"/>
        <w:pBdr>
          <w:top w:val="nil"/>
          <w:left w:val="nil"/>
          <w:bottom w:val="nil"/>
          <w:right w:val="nil"/>
          <w:between w:val="nil"/>
        </w:pBdr>
        <w:spacing w:before="29" w:line="240" w:lineRule="auto"/>
        <w:ind w:left="967"/>
        <w:rPr>
          <w:color w:val="341700"/>
          <w:sz w:val="18"/>
          <w:szCs w:val="18"/>
        </w:rPr>
      </w:pPr>
      <w:r w:rsidRPr="34913C7B">
        <w:rPr>
          <w:color w:val="341700"/>
          <w:sz w:val="18"/>
          <w:szCs w:val="18"/>
        </w:rPr>
        <w:t>Vertelstof en</w:t>
      </w:r>
      <w:r w:rsidR="00E64A55" w:rsidRPr="34913C7B">
        <w:rPr>
          <w:color w:val="341700"/>
          <w:sz w:val="18"/>
          <w:szCs w:val="18"/>
        </w:rPr>
        <w:t xml:space="preserve"> </w:t>
      </w:r>
      <w:r w:rsidR="00D756B9" w:rsidRPr="34913C7B">
        <w:rPr>
          <w:color w:val="341700"/>
          <w:sz w:val="18"/>
          <w:szCs w:val="18"/>
        </w:rPr>
        <w:t xml:space="preserve">jaarthema’s </w:t>
      </w:r>
    </w:p>
    <w:p w14:paraId="44CA5F1E" w14:textId="77777777" w:rsidR="006D0582" w:rsidRDefault="00D756B9" w:rsidP="00B215E7">
      <w:pPr>
        <w:widowControl w:val="0"/>
        <w:pBdr>
          <w:top w:val="nil"/>
          <w:left w:val="nil"/>
          <w:bottom w:val="nil"/>
          <w:right w:val="nil"/>
          <w:between w:val="nil"/>
        </w:pBdr>
        <w:spacing w:before="269" w:line="240" w:lineRule="auto"/>
        <w:ind w:left="968"/>
        <w:rPr>
          <w:b/>
          <w:color w:val="F26F39"/>
          <w:sz w:val="18"/>
          <w:szCs w:val="18"/>
        </w:rPr>
      </w:pPr>
      <w:r>
        <w:rPr>
          <w:b/>
          <w:color w:val="F26F39"/>
          <w:sz w:val="18"/>
          <w:szCs w:val="18"/>
        </w:rPr>
        <w:t xml:space="preserve">HET PERIODEONDERWIJS: VERDIEPING VAN DE LESSTOF </w:t>
      </w:r>
    </w:p>
    <w:p w14:paraId="22AFDD50" w14:textId="585358D9" w:rsidR="006D0582" w:rsidRDefault="00D756B9" w:rsidP="00B215E7">
      <w:pPr>
        <w:widowControl w:val="0"/>
        <w:pBdr>
          <w:top w:val="nil"/>
          <w:left w:val="nil"/>
          <w:bottom w:val="nil"/>
          <w:right w:val="nil"/>
          <w:between w:val="nil"/>
        </w:pBdr>
        <w:spacing w:before="29" w:line="266" w:lineRule="auto"/>
        <w:ind w:left="965" w:right="727" w:hanging="6"/>
        <w:rPr>
          <w:color w:val="341700"/>
          <w:sz w:val="18"/>
          <w:szCs w:val="18"/>
        </w:rPr>
      </w:pPr>
      <w:r w:rsidRPr="34913C7B">
        <w:rPr>
          <w:color w:val="341700"/>
          <w:sz w:val="18"/>
          <w:szCs w:val="18"/>
        </w:rPr>
        <w:t xml:space="preserve">Vanaf de eerste klas krijgen onze leerlingen ‘periodeonderwijs’. Elke ochtend begint met </w:t>
      </w:r>
      <w:r w:rsidR="009315C0" w:rsidRPr="34913C7B">
        <w:rPr>
          <w:color w:val="341700"/>
          <w:sz w:val="18"/>
          <w:szCs w:val="18"/>
        </w:rPr>
        <w:t xml:space="preserve">de </w:t>
      </w:r>
      <w:proofErr w:type="spellStart"/>
      <w:r w:rsidR="009315C0" w:rsidRPr="34913C7B">
        <w:rPr>
          <w:color w:val="341700"/>
          <w:sz w:val="18"/>
          <w:szCs w:val="18"/>
        </w:rPr>
        <w:t>periodeles</w:t>
      </w:r>
      <w:proofErr w:type="spellEnd"/>
      <w:r w:rsidRPr="34913C7B">
        <w:rPr>
          <w:color w:val="341700"/>
          <w:sz w:val="18"/>
          <w:szCs w:val="18"/>
        </w:rPr>
        <w:t>. Dat betekent dat het kind gedurende een aantal weken elke ochtend tot de eerste</w:t>
      </w:r>
      <w:r w:rsidR="00083B18" w:rsidRPr="34913C7B">
        <w:rPr>
          <w:color w:val="341700"/>
          <w:sz w:val="18"/>
          <w:szCs w:val="18"/>
        </w:rPr>
        <w:t xml:space="preserve"> </w:t>
      </w:r>
      <w:r w:rsidRPr="34913C7B">
        <w:rPr>
          <w:color w:val="341700"/>
          <w:sz w:val="18"/>
          <w:szCs w:val="18"/>
        </w:rPr>
        <w:t xml:space="preserve">pauze, hetzelfde vak krijgt. In zo’n periode kan het kind vanuit zijn eigen interesse gaan leren en zich in een vak verdiepen. De </w:t>
      </w:r>
      <w:proofErr w:type="spellStart"/>
      <w:r w:rsidRPr="34913C7B">
        <w:rPr>
          <w:color w:val="341700"/>
          <w:sz w:val="18"/>
          <w:szCs w:val="18"/>
        </w:rPr>
        <w:t>periodeles</w:t>
      </w:r>
      <w:proofErr w:type="spellEnd"/>
      <w:r w:rsidRPr="34913C7B">
        <w:rPr>
          <w:color w:val="341700"/>
          <w:sz w:val="18"/>
          <w:szCs w:val="18"/>
        </w:rPr>
        <w:t xml:space="preserve"> is als een steen die in het water valt </w:t>
      </w:r>
      <w:r w:rsidR="009315C0" w:rsidRPr="34913C7B">
        <w:rPr>
          <w:color w:val="341700"/>
          <w:sz w:val="18"/>
          <w:szCs w:val="18"/>
        </w:rPr>
        <w:t>en steeds</w:t>
      </w:r>
      <w:r w:rsidRPr="34913C7B">
        <w:rPr>
          <w:color w:val="341700"/>
          <w:sz w:val="18"/>
          <w:szCs w:val="18"/>
        </w:rPr>
        <w:t xml:space="preserve"> grotere kringen maakt. Sommige kinderen pakken al van alles op in de eerste kring </w:t>
      </w:r>
      <w:r w:rsidR="00083B18" w:rsidRPr="34913C7B">
        <w:rPr>
          <w:color w:val="341700"/>
          <w:sz w:val="18"/>
          <w:szCs w:val="18"/>
        </w:rPr>
        <w:t>r</w:t>
      </w:r>
      <w:r w:rsidRPr="34913C7B">
        <w:rPr>
          <w:color w:val="341700"/>
          <w:sz w:val="18"/>
          <w:szCs w:val="18"/>
        </w:rPr>
        <w:t>ond de gevallen steen, anderen pakken iets uit de derde kring op. In onderwijstermen heet dit concentrisch leren. Aan het einde van de periode hebben de leerlingen, naar vermogen, dezelfde doelen behaald</w:t>
      </w:r>
      <w:r w:rsidR="00083B18" w:rsidRPr="34913C7B">
        <w:rPr>
          <w:color w:val="341700"/>
          <w:sz w:val="18"/>
          <w:szCs w:val="18"/>
        </w:rPr>
        <w:t>. D</w:t>
      </w:r>
      <w:r w:rsidRPr="34913C7B">
        <w:rPr>
          <w:color w:val="341700"/>
          <w:sz w:val="18"/>
          <w:szCs w:val="18"/>
        </w:rPr>
        <w:t>e wegen naar die doelen zijn gedifferentieerd.</w:t>
      </w:r>
    </w:p>
    <w:p w14:paraId="4FCA109E" w14:textId="77777777" w:rsidR="00617828" w:rsidRDefault="00617828" w:rsidP="00B215E7">
      <w:pPr>
        <w:widowControl w:val="0"/>
        <w:pBdr>
          <w:top w:val="nil"/>
          <w:left w:val="nil"/>
          <w:bottom w:val="nil"/>
          <w:right w:val="nil"/>
          <w:between w:val="nil"/>
        </w:pBdr>
        <w:spacing w:before="29" w:line="266" w:lineRule="auto"/>
        <w:ind w:left="965" w:right="727" w:hanging="6"/>
        <w:rPr>
          <w:color w:val="341700"/>
          <w:sz w:val="18"/>
          <w:szCs w:val="18"/>
        </w:rPr>
      </w:pPr>
    </w:p>
    <w:p w14:paraId="15EC4CFA" w14:textId="77777777" w:rsidR="00617828" w:rsidRDefault="00617828" w:rsidP="00B215E7">
      <w:pPr>
        <w:widowControl w:val="0"/>
        <w:pBdr>
          <w:top w:val="nil"/>
          <w:left w:val="nil"/>
          <w:bottom w:val="nil"/>
          <w:right w:val="nil"/>
          <w:between w:val="nil"/>
        </w:pBdr>
        <w:spacing w:before="29" w:line="266" w:lineRule="auto"/>
        <w:ind w:left="965" w:right="727" w:hanging="6"/>
        <w:rPr>
          <w:color w:val="341700"/>
          <w:sz w:val="18"/>
          <w:szCs w:val="18"/>
        </w:rPr>
      </w:pPr>
    </w:p>
    <w:p w14:paraId="2551C28D" w14:textId="77777777" w:rsidR="006D0582" w:rsidRDefault="00D756B9" w:rsidP="00B215E7">
      <w:pPr>
        <w:widowControl w:val="0"/>
        <w:pBdr>
          <w:top w:val="nil"/>
          <w:left w:val="nil"/>
          <w:bottom w:val="nil"/>
          <w:right w:val="nil"/>
          <w:between w:val="nil"/>
        </w:pBdr>
        <w:spacing w:line="240" w:lineRule="auto"/>
        <w:ind w:left="856"/>
        <w:rPr>
          <w:b/>
          <w:color w:val="F26F39"/>
          <w:sz w:val="18"/>
          <w:szCs w:val="18"/>
        </w:rPr>
      </w:pPr>
      <w:r>
        <w:rPr>
          <w:b/>
          <w:color w:val="F26F39"/>
          <w:sz w:val="18"/>
          <w:szCs w:val="18"/>
        </w:rPr>
        <w:t xml:space="preserve">OEFENUREN: HET LEERPROCES ALS EEN LEERLIJN </w:t>
      </w:r>
    </w:p>
    <w:p w14:paraId="4CA169BF" w14:textId="2DDEA122" w:rsidR="006D0582" w:rsidRDefault="00D756B9" w:rsidP="00B215E7">
      <w:pPr>
        <w:widowControl w:val="0"/>
        <w:pBdr>
          <w:top w:val="nil"/>
          <w:left w:val="nil"/>
          <w:bottom w:val="nil"/>
          <w:right w:val="nil"/>
          <w:between w:val="nil"/>
        </w:pBdr>
        <w:spacing w:before="29" w:line="266" w:lineRule="auto"/>
        <w:ind w:left="845" w:right="840" w:firstLine="12"/>
        <w:rPr>
          <w:color w:val="341700"/>
          <w:sz w:val="18"/>
          <w:szCs w:val="18"/>
        </w:rPr>
      </w:pPr>
      <w:r w:rsidRPr="34913C7B">
        <w:rPr>
          <w:color w:val="341700"/>
          <w:sz w:val="18"/>
          <w:szCs w:val="18"/>
        </w:rPr>
        <w:t xml:space="preserve">De </w:t>
      </w:r>
      <w:proofErr w:type="spellStart"/>
      <w:r w:rsidRPr="34913C7B">
        <w:rPr>
          <w:color w:val="341700"/>
          <w:sz w:val="18"/>
          <w:szCs w:val="18"/>
        </w:rPr>
        <w:t>periodeles</w:t>
      </w:r>
      <w:proofErr w:type="spellEnd"/>
      <w:r w:rsidRPr="34913C7B">
        <w:rPr>
          <w:color w:val="341700"/>
          <w:sz w:val="18"/>
          <w:szCs w:val="18"/>
        </w:rPr>
        <w:t xml:space="preserve"> wordt gevolgd door wat we op de vrijeschool oefenuren noemen. Deze </w:t>
      </w:r>
      <w:r w:rsidR="009315C0" w:rsidRPr="34913C7B">
        <w:rPr>
          <w:color w:val="341700"/>
          <w:sz w:val="18"/>
          <w:szCs w:val="18"/>
        </w:rPr>
        <w:t>uren zijn</w:t>
      </w:r>
      <w:r w:rsidRPr="34913C7B">
        <w:rPr>
          <w:color w:val="341700"/>
          <w:sz w:val="18"/>
          <w:szCs w:val="18"/>
        </w:rPr>
        <w:t xml:space="preserve"> het best te vergelijken met de lessen op de reguliere basisschool. Het periodeonderwijs valt onder concentrisch leren</w:t>
      </w:r>
      <w:r w:rsidR="00083B18" w:rsidRPr="34913C7B">
        <w:rPr>
          <w:color w:val="341700"/>
          <w:sz w:val="18"/>
          <w:szCs w:val="18"/>
        </w:rPr>
        <w:t>. B</w:t>
      </w:r>
      <w:r w:rsidRPr="34913C7B">
        <w:rPr>
          <w:color w:val="341700"/>
          <w:sz w:val="18"/>
          <w:szCs w:val="18"/>
        </w:rPr>
        <w:t>ij de oefenuren spreken we van lineair leren. Bij deze vorm van le</w:t>
      </w:r>
      <w:r w:rsidR="00083B18" w:rsidRPr="34913C7B">
        <w:rPr>
          <w:color w:val="341700"/>
          <w:sz w:val="18"/>
          <w:szCs w:val="18"/>
        </w:rPr>
        <w:t>ren</w:t>
      </w:r>
      <w:r w:rsidRPr="34913C7B">
        <w:rPr>
          <w:color w:val="341700"/>
          <w:sz w:val="18"/>
          <w:szCs w:val="18"/>
        </w:rPr>
        <w:t xml:space="preserve"> gaat het om de stapjes die kinderen zetten, de leerkracht neemt </w:t>
      </w:r>
      <w:r w:rsidR="00083B18" w:rsidRPr="34913C7B">
        <w:rPr>
          <w:color w:val="341700"/>
          <w:sz w:val="18"/>
          <w:szCs w:val="18"/>
        </w:rPr>
        <w:t>de kinderen</w:t>
      </w:r>
      <w:r w:rsidRPr="34913C7B">
        <w:rPr>
          <w:color w:val="341700"/>
          <w:sz w:val="18"/>
          <w:szCs w:val="18"/>
        </w:rPr>
        <w:t xml:space="preserve"> mee in </w:t>
      </w:r>
      <w:r w:rsidR="009315C0" w:rsidRPr="34913C7B">
        <w:rPr>
          <w:color w:val="341700"/>
          <w:sz w:val="18"/>
          <w:szCs w:val="18"/>
        </w:rPr>
        <w:t>het leerproces</w:t>
      </w:r>
      <w:r w:rsidRPr="34913C7B">
        <w:rPr>
          <w:color w:val="341700"/>
          <w:sz w:val="18"/>
          <w:szCs w:val="18"/>
        </w:rPr>
        <w:t>. De ene stap komt uit de andere voort. Een kind kan pas gaan lezen als het de letters kent. Dat is de eerste stap</w:t>
      </w:r>
      <w:r w:rsidR="00083B18" w:rsidRPr="34913C7B">
        <w:rPr>
          <w:color w:val="341700"/>
          <w:sz w:val="18"/>
          <w:szCs w:val="18"/>
        </w:rPr>
        <w:t>. V</w:t>
      </w:r>
      <w:r w:rsidRPr="34913C7B">
        <w:rPr>
          <w:color w:val="341700"/>
          <w:sz w:val="18"/>
          <w:szCs w:val="18"/>
        </w:rPr>
        <w:t xml:space="preserve">an daaruit volgen de andere stappen. In dit proces kan er op elk moment getoetst worden want je weet precies waar het kind zou moeten staan </w:t>
      </w:r>
      <w:r w:rsidR="00083B18" w:rsidRPr="34913C7B">
        <w:rPr>
          <w:color w:val="341700"/>
          <w:sz w:val="18"/>
          <w:szCs w:val="18"/>
        </w:rPr>
        <w:t>(</w:t>
      </w:r>
      <w:r w:rsidRPr="34913C7B">
        <w:rPr>
          <w:color w:val="341700"/>
          <w:sz w:val="18"/>
          <w:szCs w:val="18"/>
        </w:rPr>
        <w:t xml:space="preserve">en </w:t>
      </w:r>
      <w:r w:rsidR="009315C0" w:rsidRPr="34913C7B">
        <w:rPr>
          <w:color w:val="341700"/>
          <w:sz w:val="18"/>
          <w:szCs w:val="18"/>
        </w:rPr>
        <w:t>welke stappen</w:t>
      </w:r>
      <w:r w:rsidRPr="34913C7B">
        <w:rPr>
          <w:color w:val="341700"/>
          <w:sz w:val="18"/>
          <w:szCs w:val="18"/>
        </w:rPr>
        <w:t xml:space="preserve"> er genomen zijn</w:t>
      </w:r>
      <w:r w:rsidR="00083B18" w:rsidRPr="34913C7B">
        <w:rPr>
          <w:color w:val="341700"/>
          <w:sz w:val="18"/>
          <w:szCs w:val="18"/>
        </w:rPr>
        <w:t>).</w:t>
      </w:r>
      <w:r w:rsidRPr="34913C7B">
        <w:rPr>
          <w:color w:val="341700"/>
          <w:sz w:val="18"/>
          <w:szCs w:val="18"/>
        </w:rPr>
        <w:t xml:space="preserve"> Omdat het tempo waarin een kind de lesstof oppikt een individueel proces is, wordt er tijdens de oefenuren binnen de klas op niveau gedifferentieerd. Wij werken met 3 niveaus. Valt een kind buiten deze niveaus dan spreken we van een eigen leerlijn </w:t>
      </w:r>
      <w:r w:rsidR="009315C0" w:rsidRPr="34913C7B">
        <w:rPr>
          <w:color w:val="341700"/>
          <w:sz w:val="18"/>
          <w:szCs w:val="18"/>
        </w:rPr>
        <w:t>voor een</w:t>
      </w:r>
      <w:r w:rsidRPr="34913C7B">
        <w:rPr>
          <w:color w:val="341700"/>
          <w:sz w:val="18"/>
          <w:szCs w:val="18"/>
        </w:rPr>
        <w:t xml:space="preserve"> bepaald vak of voor meerdere vakken. De keuze voor een eigen leerlijn wordt altijd door</w:t>
      </w:r>
      <w:r w:rsidR="00083B18" w:rsidRPr="34913C7B">
        <w:rPr>
          <w:color w:val="341700"/>
          <w:sz w:val="18"/>
          <w:szCs w:val="18"/>
        </w:rPr>
        <w:t xml:space="preserve"> </w:t>
      </w:r>
      <w:r w:rsidRPr="34913C7B">
        <w:rPr>
          <w:color w:val="341700"/>
          <w:sz w:val="18"/>
          <w:szCs w:val="18"/>
        </w:rPr>
        <w:t>de leerkracht(en) in overleg met de intern begeleider en met ouder(s)</w:t>
      </w:r>
      <w:r w:rsidR="00083B18" w:rsidRPr="34913C7B">
        <w:rPr>
          <w:color w:val="341700"/>
          <w:sz w:val="18"/>
          <w:szCs w:val="18"/>
        </w:rPr>
        <w:t>/verzorger(s)</w:t>
      </w:r>
      <w:r w:rsidRPr="34913C7B">
        <w:rPr>
          <w:color w:val="341700"/>
          <w:sz w:val="18"/>
          <w:szCs w:val="18"/>
        </w:rPr>
        <w:t xml:space="preserve"> gecommuniceerd. </w:t>
      </w:r>
    </w:p>
    <w:p w14:paraId="6762AC03" w14:textId="77777777" w:rsidR="006D0582" w:rsidRDefault="00D756B9" w:rsidP="00B215E7">
      <w:pPr>
        <w:widowControl w:val="0"/>
        <w:pBdr>
          <w:top w:val="nil"/>
          <w:left w:val="nil"/>
          <w:bottom w:val="nil"/>
          <w:right w:val="nil"/>
          <w:between w:val="nil"/>
        </w:pBdr>
        <w:spacing w:before="250" w:line="240" w:lineRule="auto"/>
        <w:ind w:left="856"/>
        <w:rPr>
          <w:b/>
          <w:color w:val="F26F39"/>
          <w:sz w:val="18"/>
          <w:szCs w:val="18"/>
        </w:rPr>
      </w:pPr>
      <w:r>
        <w:rPr>
          <w:b/>
          <w:color w:val="F26F39"/>
          <w:sz w:val="18"/>
          <w:szCs w:val="18"/>
        </w:rPr>
        <w:t xml:space="preserve">KUNSTZINNIGE VAKKEN  </w:t>
      </w:r>
    </w:p>
    <w:p w14:paraId="4F6DD0F2" w14:textId="157732CB" w:rsidR="006D0582" w:rsidRDefault="00D756B9" w:rsidP="00B215E7">
      <w:pPr>
        <w:widowControl w:val="0"/>
        <w:pBdr>
          <w:top w:val="nil"/>
          <w:left w:val="nil"/>
          <w:bottom w:val="nil"/>
          <w:right w:val="nil"/>
          <w:between w:val="nil"/>
        </w:pBdr>
        <w:spacing w:before="29" w:line="266" w:lineRule="auto"/>
        <w:ind w:left="847" w:right="840" w:firstLine="6"/>
        <w:rPr>
          <w:color w:val="341700"/>
          <w:sz w:val="18"/>
          <w:szCs w:val="18"/>
        </w:rPr>
      </w:pPr>
      <w:r w:rsidRPr="34913C7B">
        <w:rPr>
          <w:color w:val="341700"/>
          <w:sz w:val="18"/>
          <w:szCs w:val="18"/>
        </w:rPr>
        <w:t xml:space="preserve">Op de oefenuren volgen de </w:t>
      </w:r>
      <w:proofErr w:type="spellStart"/>
      <w:r w:rsidRPr="34913C7B">
        <w:rPr>
          <w:color w:val="341700"/>
          <w:sz w:val="18"/>
          <w:szCs w:val="18"/>
        </w:rPr>
        <w:t>vaklessen</w:t>
      </w:r>
      <w:proofErr w:type="spellEnd"/>
      <w:r w:rsidRPr="34913C7B">
        <w:rPr>
          <w:color w:val="341700"/>
          <w:sz w:val="18"/>
          <w:szCs w:val="18"/>
        </w:rPr>
        <w:t xml:space="preserve"> en kunsturen. Schilderen, tekenen, vormtekenen en </w:t>
      </w:r>
      <w:r w:rsidR="009315C0" w:rsidRPr="34913C7B">
        <w:rPr>
          <w:color w:val="341700"/>
          <w:sz w:val="18"/>
          <w:szCs w:val="18"/>
        </w:rPr>
        <w:t>muziek worden</w:t>
      </w:r>
      <w:r w:rsidRPr="34913C7B">
        <w:rPr>
          <w:color w:val="341700"/>
          <w:sz w:val="18"/>
          <w:szCs w:val="18"/>
        </w:rPr>
        <w:t xml:space="preserve"> meerdere keren per week gegeven</w:t>
      </w:r>
      <w:r w:rsidR="00083B18" w:rsidRPr="34913C7B">
        <w:rPr>
          <w:color w:val="341700"/>
          <w:sz w:val="18"/>
          <w:szCs w:val="18"/>
        </w:rPr>
        <w:t>. Z</w:t>
      </w:r>
      <w:r w:rsidRPr="34913C7B">
        <w:rPr>
          <w:color w:val="341700"/>
          <w:sz w:val="18"/>
          <w:szCs w:val="18"/>
        </w:rPr>
        <w:t xml:space="preserve">owel in combinatie met het periodeonderwijs als met de werkplaats-/oefenuren. </w:t>
      </w:r>
    </w:p>
    <w:p w14:paraId="42F5B64C" w14:textId="09751A66" w:rsidR="006D0582" w:rsidRDefault="00D756B9" w:rsidP="00B215E7">
      <w:pPr>
        <w:widowControl w:val="0"/>
        <w:pBdr>
          <w:top w:val="nil"/>
          <w:left w:val="nil"/>
          <w:bottom w:val="nil"/>
          <w:right w:val="nil"/>
          <w:between w:val="nil"/>
        </w:pBdr>
        <w:spacing w:before="10" w:line="266" w:lineRule="auto"/>
        <w:ind w:left="851" w:right="841" w:firstLine="6"/>
        <w:rPr>
          <w:color w:val="341700"/>
          <w:sz w:val="18"/>
          <w:szCs w:val="18"/>
        </w:rPr>
      </w:pPr>
      <w:r w:rsidRPr="34913C7B">
        <w:rPr>
          <w:color w:val="341700"/>
          <w:sz w:val="18"/>
          <w:szCs w:val="18"/>
        </w:rPr>
        <w:t xml:space="preserve">Naast deze kunsturen krijgen de kinderen ook euritmie en gymnastiek; belangrijke vakken </w:t>
      </w:r>
      <w:r w:rsidR="009315C0" w:rsidRPr="34913C7B">
        <w:rPr>
          <w:color w:val="341700"/>
          <w:sz w:val="18"/>
          <w:szCs w:val="18"/>
        </w:rPr>
        <w:t>voor de</w:t>
      </w:r>
      <w:r w:rsidRPr="34913C7B">
        <w:rPr>
          <w:color w:val="341700"/>
          <w:sz w:val="18"/>
          <w:szCs w:val="18"/>
        </w:rPr>
        <w:t xml:space="preserve"> motorische</w:t>
      </w:r>
      <w:r w:rsidR="00930CEF" w:rsidRPr="34913C7B">
        <w:rPr>
          <w:color w:val="341700"/>
          <w:sz w:val="18"/>
          <w:szCs w:val="18"/>
        </w:rPr>
        <w:t xml:space="preserve"> en sociale</w:t>
      </w:r>
      <w:r w:rsidRPr="34913C7B">
        <w:rPr>
          <w:color w:val="341700"/>
          <w:sz w:val="18"/>
          <w:szCs w:val="18"/>
        </w:rPr>
        <w:t xml:space="preserve"> ontwikkeling van het kind. </w:t>
      </w:r>
      <w:r w:rsidR="00083B18" w:rsidRPr="34913C7B">
        <w:rPr>
          <w:color w:val="341700"/>
          <w:sz w:val="18"/>
          <w:szCs w:val="18"/>
        </w:rPr>
        <w:t xml:space="preserve">Tevens </w:t>
      </w:r>
      <w:r w:rsidRPr="34913C7B">
        <w:rPr>
          <w:color w:val="341700"/>
          <w:sz w:val="18"/>
          <w:szCs w:val="18"/>
        </w:rPr>
        <w:t xml:space="preserve">bieden we de kinderen de gelegenheid zich met toneel, natuur en techniek en handvaardigheid bezig te houden. </w:t>
      </w:r>
    </w:p>
    <w:p w14:paraId="675F480A" w14:textId="77777777" w:rsidR="006D0582" w:rsidRDefault="00D756B9" w:rsidP="00B215E7">
      <w:pPr>
        <w:widowControl w:val="0"/>
        <w:pBdr>
          <w:top w:val="nil"/>
          <w:left w:val="nil"/>
          <w:bottom w:val="nil"/>
          <w:right w:val="nil"/>
          <w:between w:val="nil"/>
        </w:pBdr>
        <w:spacing w:before="250" w:line="240" w:lineRule="auto"/>
        <w:ind w:left="851"/>
        <w:rPr>
          <w:b/>
          <w:color w:val="F26F39"/>
          <w:sz w:val="18"/>
          <w:szCs w:val="18"/>
        </w:rPr>
      </w:pPr>
      <w:r>
        <w:rPr>
          <w:b/>
          <w:color w:val="F26F39"/>
          <w:sz w:val="18"/>
          <w:szCs w:val="18"/>
        </w:rPr>
        <w:t xml:space="preserve">VREEMDE TALEN </w:t>
      </w:r>
    </w:p>
    <w:p w14:paraId="4D5B9DF2" w14:textId="4DB77329" w:rsidR="006D0582" w:rsidRDefault="00D756B9" w:rsidP="00B215E7">
      <w:pPr>
        <w:widowControl w:val="0"/>
        <w:pBdr>
          <w:top w:val="nil"/>
          <w:left w:val="nil"/>
          <w:bottom w:val="nil"/>
          <w:right w:val="nil"/>
          <w:between w:val="nil"/>
        </w:pBdr>
        <w:spacing w:before="29" w:line="266" w:lineRule="auto"/>
        <w:ind w:left="847" w:right="841" w:hanging="1"/>
        <w:rPr>
          <w:color w:val="341700"/>
          <w:sz w:val="18"/>
          <w:szCs w:val="18"/>
        </w:rPr>
      </w:pPr>
      <w:proofErr w:type="spellStart"/>
      <w:r w:rsidRPr="34913C7B">
        <w:rPr>
          <w:color w:val="341700"/>
          <w:sz w:val="18"/>
          <w:szCs w:val="18"/>
        </w:rPr>
        <w:t>Vaklessen</w:t>
      </w:r>
      <w:proofErr w:type="spellEnd"/>
      <w:r w:rsidRPr="34913C7B">
        <w:rPr>
          <w:color w:val="341700"/>
          <w:sz w:val="18"/>
          <w:szCs w:val="18"/>
        </w:rPr>
        <w:t xml:space="preserve"> Engels worden gegeven in klas</w:t>
      </w:r>
      <w:r w:rsidR="00083B18" w:rsidRPr="34913C7B">
        <w:rPr>
          <w:color w:val="341700"/>
          <w:sz w:val="18"/>
          <w:szCs w:val="18"/>
        </w:rPr>
        <w:t>sen</w:t>
      </w:r>
      <w:r w:rsidRPr="34913C7B">
        <w:rPr>
          <w:color w:val="341700"/>
          <w:sz w:val="18"/>
          <w:szCs w:val="18"/>
        </w:rPr>
        <w:t xml:space="preserve"> 4 t/m 6. In alle klassen</w:t>
      </w:r>
      <w:r w:rsidR="00083B18" w:rsidRPr="34913C7B">
        <w:rPr>
          <w:color w:val="341700"/>
          <w:sz w:val="18"/>
          <w:szCs w:val="18"/>
        </w:rPr>
        <w:t xml:space="preserve">. In </w:t>
      </w:r>
      <w:r w:rsidR="009315C0" w:rsidRPr="34913C7B">
        <w:rPr>
          <w:color w:val="341700"/>
          <w:sz w:val="18"/>
          <w:szCs w:val="18"/>
        </w:rPr>
        <w:t>de kleuterklassen</w:t>
      </w:r>
      <w:r w:rsidR="00083B18" w:rsidRPr="34913C7B">
        <w:rPr>
          <w:color w:val="341700"/>
          <w:sz w:val="18"/>
          <w:szCs w:val="18"/>
        </w:rPr>
        <w:t xml:space="preserve"> komen de kinderen in aanraking met vreemde talen doordat er bijvoorbeeld </w:t>
      </w:r>
      <w:r w:rsidRPr="34913C7B">
        <w:rPr>
          <w:color w:val="341700"/>
          <w:sz w:val="18"/>
          <w:szCs w:val="18"/>
        </w:rPr>
        <w:t xml:space="preserve">anderstalige liedjes </w:t>
      </w:r>
      <w:r w:rsidR="00083B18" w:rsidRPr="34913C7B">
        <w:rPr>
          <w:color w:val="341700"/>
          <w:sz w:val="18"/>
          <w:szCs w:val="18"/>
        </w:rPr>
        <w:t xml:space="preserve">in de klas worden </w:t>
      </w:r>
      <w:r w:rsidRPr="34913C7B">
        <w:rPr>
          <w:color w:val="341700"/>
          <w:sz w:val="18"/>
          <w:szCs w:val="18"/>
        </w:rPr>
        <w:t xml:space="preserve">gezongen. </w:t>
      </w:r>
    </w:p>
    <w:p w14:paraId="4EC71F7C" w14:textId="77777777" w:rsidR="006D0582" w:rsidRDefault="00D756B9" w:rsidP="00B215E7">
      <w:pPr>
        <w:widowControl w:val="0"/>
        <w:pBdr>
          <w:top w:val="nil"/>
          <w:left w:val="nil"/>
          <w:bottom w:val="nil"/>
          <w:right w:val="nil"/>
          <w:between w:val="nil"/>
        </w:pBdr>
        <w:spacing w:before="250" w:line="240" w:lineRule="auto"/>
        <w:ind w:left="852"/>
        <w:rPr>
          <w:b/>
          <w:color w:val="F26F39"/>
          <w:sz w:val="18"/>
          <w:szCs w:val="18"/>
        </w:rPr>
      </w:pPr>
      <w:r>
        <w:rPr>
          <w:b/>
          <w:color w:val="F26F39"/>
          <w:sz w:val="18"/>
          <w:szCs w:val="18"/>
        </w:rPr>
        <w:t xml:space="preserve">EURITMIE </w:t>
      </w:r>
    </w:p>
    <w:p w14:paraId="480FB854" w14:textId="32CE625C" w:rsidR="006D0582" w:rsidRDefault="00D756B9" w:rsidP="00B215E7">
      <w:pPr>
        <w:widowControl w:val="0"/>
        <w:pBdr>
          <w:top w:val="nil"/>
          <w:left w:val="nil"/>
          <w:bottom w:val="nil"/>
          <w:right w:val="nil"/>
          <w:between w:val="nil"/>
        </w:pBdr>
        <w:spacing w:before="29" w:line="266" w:lineRule="auto"/>
        <w:ind w:left="852" w:right="841" w:firstLine="5"/>
        <w:rPr>
          <w:color w:val="341700"/>
          <w:sz w:val="18"/>
          <w:szCs w:val="18"/>
        </w:rPr>
      </w:pPr>
      <w:r w:rsidRPr="34913C7B">
        <w:rPr>
          <w:color w:val="341700"/>
          <w:sz w:val="18"/>
          <w:szCs w:val="18"/>
        </w:rPr>
        <w:t xml:space="preserve">Euritmie is een vorm van bewegingsonderwijs waarbij de leerlingen klank en muziek </w:t>
      </w:r>
      <w:r w:rsidR="009315C0" w:rsidRPr="34913C7B">
        <w:rPr>
          <w:color w:val="341700"/>
          <w:sz w:val="18"/>
          <w:szCs w:val="18"/>
        </w:rPr>
        <w:t>via gebaren</w:t>
      </w:r>
      <w:r w:rsidRPr="34913C7B">
        <w:rPr>
          <w:color w:val="341700"/>
          <w:sz w:val="18"/>
          <w:szCs w:val="18"/>
        </w:rPr>
        <w:t xml:space="preserve"> leren ervaren. Euritmie ondersteunt de gehele ontwikkeling van het kind en sluit </w:t>
      </w:r>
      <w:r w:rsidR="009315C0" w:rsidRPr="34913C7B">
        <w:rPr>
          <w:color w:val="341700"/>
          <w:sz w:val="18"/>
          <w:szCs w:val="18"/>
        </w:rPr>
        <w:t>aan bij</w:t>
      </w:r>
      <w:r w:rsidRPr="34913C7B">
        <w:rPr>
          <w:color w:val="341700"/>
          <w:sz w:val="18"/>
          <w:szCs w:val="18"/>
        </w:rPr>
        <w:t xml:space="preserve"> de verschillende vakken die op school gegeven worden. Op onze school krijgen de kleuters en de leerlingen van klas</w:t>
      </w:r>
      <w:r w:rsidR="00930CEF" w:rsidRPr="34913C7B">
        <w:rPr>
          <w:color w:val="341700"/>
          <w:sz w:val="18"/>
          <w:szCs w:val="18"/>
        </w:rPr>
        <w:t>sen</w:t>
      </w:r>
      <w:r w:rsidRPr="34913C7B">
        <w:rPr>
          <w:color w:val="341700"/>
          <w:sz w:val="18"/>
          <w:szCs w:val="18"/>
        </w:rPr>
        <w:t xml:space="preserve"> 1 </w:t>
      </w:r>
      <w:r w:rsidR="00930CEF" w:rsidRPr="34913C7B">
        <w:rPr>
          <w:color w:val="341700"/>
          <w:sz w:val="18"/>
          <w:szCs w:val="18"/>
        </w:rPr>
        <w:t>tot en met 6</w:t>
      </w:r>
      <w:r w:rsidRPr="34913C7B">
        <w:rPr>
          <w:color w:val="341700"/>
          <w:sz w:val="18"/>
          <w:szCs w:val="18"/>
        </w:rPr>
        <w:t xml:space="preserve"> euritmie. </w:t>
      </w:r>
    </w:p>
    <w:p w14:paraId="1E1F5804" w14:textId="77777777" w:rsidR="006D0582" w:rsidRDefault="00D756B9" w:rsidP="00B215E7">
      <w:pPr>
        <w:widowControl w:val="0"/>
        <w:pBdr>
          <w:top w:val="nil"/>
          <w:left w:val="nil"/>
          <w:bottom w:val="nil"/>
          <w:right w:val="nil"/>
          <w:between w:val="nil"/>
        </w:pBdr>
        <w:spacing w:before="250" w:line="240" w:lineRule="auto"/>
        <w:ind w:left="855"/>
        <w:rPr>
          <w:b/>
          <w:color w:val="F26F39"/>
          <w:sz w:val="18"/>
          <w:szCs w:val="18"/>
        </w:rPr>
      </w:pPr>
      <w:r>
        <w:rPr>
          <w:b/>
          <w:color w:val="F26F39"/>
          <w:sz w:val="18"/>
          <w:szCs w:val="18"/>
        </w:rPr>
        <w:t xml:space="preserve">GYMNASTIEK </w:t>
      </w:r>
    </w:p>
    <w:p w14:paraId="338061B4" w14:textId="3A24B728" w:rsidR="006D0582" w:rsidRDefault="003D2219" w:rsidP="00B215E7">
      <w:pPr>
        <w:widowControl w:val="0"/>
        <w:pBdr>
          <w:top w:val="nil"/>
          <w:left w:val="nil"/>
          <w:bottom w:val="nil"/>
          <w:right w:val="nil"/>
          <w:between w:val="nil"/>
        </w:pBdr>
        <w:spacing w:before="29" w:line="266" w:lineRule="auto"/>
        <w:ind w:left="856" w:right="841" w:hanging="11"/>
        <w:rPr>
          <w:color w:val="341700"/>
          <w:sz w:val="18"/>
          <w:szCs w:val="18"/>
        </w:rPr>
      </w:pPr>
      <w:r w:rsidRPr="34913C7B">
        <w:rPr>
          <w:color w:val="341700"/>
          <w:sz w:val="18"/>
          <w:szCs w:val="18"/>
        </w:rPr>
        <w:t xml:space="preserve">Alle kinderen krijgen bij ons op </w:t>
      </w:r>
      <w:r w:rsidR="009315C0" w:rsidRPr="34913C7B">
        <w:rPr>
          <w:color w:val="341700"/>
          <w:sz w:val="18"/>
          <w:szCs w:val="18"/>
        </w:rPr>
        <w:t>school gymnastiek</w:t>
      </w:r>
      <w:r w:rsidR="00D756B9" w:rsidRPr="34913C7B">
        <w:rPr>
          <w:color w:val="341700"/>
          <w:sz w:val="18"/>
          <w:szCs w:val="18"/>
        </w:rPr>
        <w:t xml:space="preserve"> van een vakleerkracht. </w:t>
      </w:r>
    </w:p>
    <w:p w14:paraId="5F30FE78" w14:textId="6C937671" w:rsidR="006D0582" w:rsidRDefault="00D756B9" w:rsidP="00B215E7">
      <w:pPr>
        <w:widowControl w:val="0"/>
        <w:pBdr>
          <w:top w:val="nil"/>
          <w:left w:val="nil"/>
          <w:bottom w:val="nil"/>
          <w:right w:val="nil"/>
          <w:between w:val="nil"/>
        </w:pBdr>
        <w:spacing w:before="250" w:line="240" w:lineRule="auto"/>
        <w:ind w:left="851"/>
        <w:rPr>
          <w:b/>
          <w:bCs/>
          <w:color w:val="F26F39"/>
          <w:sz w:val="18"/>
          <w:szCs w:val="18"/>
        </w:rPr>
      </w:pPr>
      <w:r w:rsidRPr="34913C7B">
        <w:rPr>
          <w:b/>
          <w:bCs/>
          <w:color w:val="F26F39"/>
          <w:sz w:val="18"/>
          <w:szCs w:val="18"/>
        </w:rPr>
        <w:t xml:space="preserve">VERTELSTOF </w:t>
      </w:r>
      <w:r w:rsidR="003D2219" w:rsidRPr="34913C7B">
        <w:rPr>
          <w:b/>
          <w:bCs/>
          <w:color w:val="F26F39"/>
          <w:sz w:val="18"/>
          <w:szCs w:val="18"/>
        </w:rPr>
        <w:t>EN</w:t>
      </w:r>
      <w:r w:rsidRPr="34913C7B">
        <w:rPr>
          <w:b/>
          <w:bCs/>
          <w:color w:val="F26F39"/>
          <w:sz w:val="18"/>
          <w:szCs w:val="18"/>
        </w:rPr>
        <w:t xml:space="preserve"> JAARTHEMA’S </w:t>
      </w:r>
    </w:p>
    <w:p w14:paraId="759F37C1" w14:textId="5B753219" w:rsidR="006D0582" w:rsidRDefault="00D756B9" w:rsidP="00B215E7">
      <w:pPr>
        <w:widowControl w:val="0"/>
        <w:pBdr>
          <w:top w:val="nil"/>
          <w:left w:val="nil"/>
          <w:bottom w:val="nil"/>
          <w:right w:val="nil"/>
          <w:between w:val="nil"/>
        </w:pBdr>
        <w:spacing w:before="29" w:line="266" w:lineRule="auto"/>
        <w:ind w:left="848" w:right="841" w:firstLine="8"/>
        <w:rPr>
          <w:color w:val="341700"/>
          <w:sz w:val="18"/>
          <w:szCs w:val="18"/>
        </w:rPr>
      </w:pPr>
      <w:r w:rsidRPr="34913C7B">
        <w:rPr>
          <w:color w:val="341700"/>
          <w:sz w:val="18"/>
          <w:szCs w:val="18"/>
        </w:rPr>
        <w:t>In relatie tot de leeftijd van het kind en de daarbij behorende ontwikkeling staat in iedere klas binnen de vertelstof een thema centraal. In de</w:t>
      </w:r>
      <w:r w:rsidR="003D2219" w:rsidRPr="34913C7B">
        <w:rPr>
          <w:color w:val="341700"/>
          <w:sz w:val="18"/>
          <w:szCs w:val="18"/>
        </w:rPr>
        <w:t xml:space="preserve"> </w:t>
      </w:r>
      <w:r w:rsidRPr="34913C7B">
        <w:rPr>
          <w:color w:val="341700"/>
          <w:sz w:val="18"/>
          <w:szCs w:val="18"/>
        </w:rPr>
        <w:t xml:space="preserve">vertelstof zien we aan de hand van </w:t>
      </w:r>
      <w:r w:rsidR="003D2219" w:rsidRPr="34913C7B">
        <w:rPr>
          <w:color w:val="341700"/>
          <w:sz w:val="18"/>
          <w:szCs w:val="18"/>
        </w:rPr>
        <w:t>bepaalde t</w:t>
      </w:r>
      <w:r w:rsidRPr="34913C7B">
        <w:rPr>
          <w:color w:val="341700"/>
          <w:sz w:val="18"/>
          <w:szCs w:val="18"/>
        </w:rPr>
        <w:t>hema’s de geschiedenis van de mensheid weerspiegeld. Ieder kind maakt deze geschiedenis als het ware in versneld tempo opnieuw door.</w:t>
      </w:r>
    </w:p>
    <w:p w14:paraId="782AD21C" w14:textId="77777777" w:rsidR="00E35968" w:rsidRDefault="00E35968" w:rsidP="00B215E7">
      <w:pPr>
        <w:widowControl w:val="0"/>
        <w:pBdr>
          <w:top w:val="nil"/>
          <w:left w:val="nil"/>
          <w:bottom w:val="nil"/>
          <w:right w:val="nil"/>
          <w:between w:val="nil"/>
        </w:pBdr>
        <w:spacing w:line="240" w:lineRule="auto"/>
        <w:ind w:left="970"/>
        <w:rPr>
          <w:color w:val="F26F39"/>
          <w:sz w:val="12"/>
          <w:szCs w:val="12"/>
        </w:rPr>
      </w:pPr>
    </w:p>
    <w:p w14:paraId="062929C0" w14:textId="77777777" w:rsidR="009315C0" w:rsidRDefault="009315C0" w:rsidP="00B215E7">
      <w:pPr>
        <w:widowControl w:val="0"/>
        <w:pBdr>
          <w:top w:val="nil"/>
          <w:left w:val="nil"/>
          <w:bottom w:val="nil"/>
          <w:right w:val="nil"/>
          <w:between w:val="nil"/>
        </w:pBdr>
        <w:spacing w:line="240" w:lineRule="auto"/>
        <w:ind w:left="970"/>
        <w:rPr>
          <w:b/>
          <w:color w:val="F26F39"/>
          <w:sz w:val="18"/>
          <w:szCs w:val="18"/>
        </w:rPr>
      </w:pPr>
    </w:p>
    <w:p w14:paraId="72174437" w14:textId="77777777" w:rsidR="009315C0" w:rsidRDefault="009315C0" w:rsidP="00B215E7">
      <w:pPr>
        <w:widowControl w:val="0"/>
        <w:pBdr>
          <w:top w:val="nil"/>
          <w:left w:val="nil"/>
          <w:bottom w:val="nil"/>
          <w:right w:val="nil"/>
          <w:between w:val="nil"/>
        </w:pBdr>
        <w:spacing w:line="240" w:lineRule="auto"/>
        <w:ind w:left="970"/>
        <w:rPr>
          <w:b/>
          <w:color w:val="F26F39"/>
          <w:sz w:val="18"/>
          <w:szCs w:val="18"/>
        </w:rPr>
      </w:pPr>
    </w:p>
    <w:p w14:paraId="1DCB64B3" w14:textId="743360D8" w:rsidR="006D0582" w:rsidRDefault="00D756B9" w:rsidP="00B215E7">
      <w:pPr>
        <w:widowControl w:val="0"/>
        <w:pBdr>
          <w:top w:val="nil"/>
          <w:left w:val="nil"/>
          <w:bottom w:val="nil"/>
          <w:right w:val="nil"/>
          <w:between w:val="nil"/>
        </w:pBdr>
        <w:spacing w:line="240" w:lineRule="auto"/>
        <w:ind w:left="970"/>
        <w:rPr>
          <w:b/>
          <w:color w:val="F26F39"/>
          <w:sz w:val="18"/>
          <w:szCs w:val="18"/>
        </w:rPr>
      </w:pPr>
      <w:r>
        <w:rPr>
          <w:b/>
          <w:color w:val="F26F39"/>
          <w:sz w:val="18"/>
          <w:szCs w:val="18"/>
        </w:rPr>
        <w:lastRenderedPageBreak/>
        <w:t xml:space="preserve">6 KLASSEN, 6 JAARTHEMA’S </w:t>
      </w:r>
    </w:p>
    <w:p w14:paraId="1EE2E97E" w14:textId="14A362B9" w:rsidR="006D0582" w:rsidRDefault="003D2219" w:rsidP="00B215E7">
      <w:pPr>
        <w:widowControl w:val="0"/>
        <w:pBdr>
          <w:top w:val="nil"/>
          <w:left w:val="nil"/>
          <w:bottom w:val="nil"/>
          <w:right w:val="nil"/>
          <w:between w:val="nil"/>
        </w:pBdr>
        <w:spacing w:before="29" w:line="240" w:lineRule="auto"/>
        <w:ind w:left="970"/>
        <w:rPr>
          <w:b/>
          <w:bCs/>
          <w:color w:val="341700"/>
          <w:sz w:val="18"/>
          <w:szCs w:val="18"/>
        </w:rPr>
      </w:pPr>
      <w:r w:rsidRPr="34913C7B">
        <w:rPr>
          <w:b/>
          <w:bCs/>
          <w:color w:val="341700"/>
          <w:sz w:val="18"/>
          <w:szCs w:val="18"/>
        </w:rPr>
        <w:t>K</w:t>
      </w:r>
      <w:r w:rsidR="00D756B9" w:rsidRPr="34913C7B">
        <w:rPr>
          <w:b/>
          <w:bCs/>
          <w:color w:val="341700"/>
          <w:sz w:val="18"/>
          <w:szCs w:val="18"/>
        </w:rPr>
        <w:t xml:space="preserve">las 1: klassieke volkssprookjes </w:t>
      </w:r>
    </w:p>
    <w:p w14:paraId="02243EAD" w14:textId="0170C568" w:rsidR="006D0582" w:rsidRDefault="00D756B9" w:rsidP="00B215E7">
      <w:pPr>
        <w:widowControl w:val="0"/>
        <w:pBdr>
          <w:top w:val="nil"/>
          <w:left w:val="nil"/>
          <w:bottom w:val="nil"/>
          <w:right w:val="nil"/>
          <w:between w:val="nil"/>
        </w:pBdr>
        <w:spacing w:before="33" w:line="271" w:lineRule="auto"/>
        <w:ind w:left="958" w:right="729" w:firstLine="11"/>
        <w:rPr>
          <w:color w:val="341700"/>
          <w:sz w:val="17"/>
          <w:szCs w:val="17"/>
        </w:rPr>
      </w:pPr>
      <w:r w:rsidRPr="34913C7B">
        <w:rPr>
          <w:color w:val="341700"/>
          <w:sz w:val="17"/>
          <w:szCs w:val="17"/>
        </w:rPr>
        <w:t xml:space="preserve">In de belevingswereld van de eersteklasser passen bij uitstek de rijke beelden uit de </w:t>
      </w:r>
      <w:r w:rsidR="009315C0" w:rsidRPr="34913C7B">
        <w:rPr>
          <w:color w:val="341700"/>
          <w:sz w:val="17"/>
          <w:szCs w:val="17"/>
        </w:rPr>
        <w:t>klassieke volkssprookjes</w:t>
      </w:r>
      <w:r w:rsidRPr="34913C7B">
        <w:rPr>
          <w:color w:val="341700"/>
          <w:sz w:val="17"/>
          <w:szCs w:val="17"/>
        </w:rPr>
        <w:t xml:space="preserve">. Menselijke, sociale en geestelijke waarheden worden daarin op een uiterst </w:t>
      </w:r>
      <w:r w:rsidR="009315C0" w:rsidRPr="34913C7B">
        <w:rPr>
          <w:color w:val="341700"/>
          <w:sz w:val="17"/>
          <w:szCs w:val="17"/>
        </w:rPr>
        <w:t>concrete, beeldende</w:t>
      </w:r>
      <w:r w:rsidRPr="34913C7B">
        <w:rPr>
          <w:color w:val="341700"/>
          <w:sz w:val="17"/>
          <w:szCs w:val="17"/>
        </w:rPr>
        <w:t xml:space="preserve"> manier gebracht zonder verstandelijke uitleg of moralistisch oordeel. Door de sprookjes </w:t>
      </w:r>
      <w:r w:rsidR="009315C0" w:rsidRPr="34913C7B">
        <w:rPr>
          <w:color w:val="341700"/>
          <w:sz w:val="17"/>
          <w:szCs w:val="17"/>
        </w:rPr>
        <w:t>met hun</w:t>
      </w:r>
      <w:r w:rsidRPr="34913C7B">
        <w:rPr>
          <w:color w:val="341700"/>
          <w:sz w:val="17"/>
          <w:szCs w:val="17"/>
        </w:rPr>
        <w:t xml:space="preserve"> magische wereld van koningen en heksen leren de kinderen over goed en kwaad, over </w:t>
      </w:r>
      <w:r w:rsidR="00251A11" w:rsidRPr="34913C7B">
        <w:rPr>
          <w:color w:val="341700"/>
          <w:sz w:val="17"/>
          <w:szCs w:val="17"/>
        </w:rPr>
        <w:t>moeilijke opdrachten</w:t>
      </w:r>
      <w:r w:rsidRPr="34913C7B">
        <w:rPr>
          <w:color w:val="341700"/>
          <w:sz w:val="17"/>
          <w:szCs w:val="17"/>
        </w:rPr>
        <w:t xml:space="preserve"> waarna het doel wordt bereikt. Zij leren dat het wel degelijk zin heeft om vol te houden</w:t>
      </w:r>
      <w:r w:rsidR="003D2219" w:rsidRPr="34913C7B">
        <w:rPr>
          <w:color w:val="341700"/>
          <w:sz w:val="17"/>
          <w:szCs w:val="17"/>
        </w:rPr>
        <w:t>. O</w:t>
      </w:r>
      <w:r w:rsidRPr="34913C7B">
        <w:rPr>
          <w:color w:val="341700"/>
          <w:sz w:val="17"/>
          <w:szCs w:val="17"/>
        </w:rPr>
        <w:t xml:space="preserve">ok als het moeilijk wordt! Door middel van schilderen, tekenen, dansen, toneelspelen worden </w:t>
      </w:r>
      <w:r w:rsidR="009315C0" w:rsidRPr="34913C7B">
        <w:rPr>
          <w:color w:val="341700"/>
          <w:sz w:val="17"/>
          <w:szCs w:val="17"/>
        </w:rPr>
        <w:t>de lessen</w:t>
      </w:r>
      <w:r w:rsidRPr="34913C7B">
        <w:rPr>
          <w:color w:val="341700"/>
          <w:sz w:val="17"/>
          <w:szCs w:val="17"/>
        </w:rPr>
        <w:t xml:space="preserve"> inhoudelijk uitgewerkt. Dit komt onder andere prachtig naar voren in de sprookjes van </w:t>
      </w:r>
      <w:proofErr w:type="spellStart"/>
      <w:r w:rsidRPr="34913C7B">
        <w:rPr>
          <w:color w:val="341700"/>
          <w:sz w:val="17"/>
          <w:szCs w:val="17"/>
        </w:rPr>
        <w:t>Grimm</w:t>
      </w:r>
      <w:proofErr w:type="spellEnd"/>
      <w:r w:rsidRPr="34913C7B">
        <w:rPr>
          <w:color w:val="341700"/>
          <w:sz w:val="17"/>
          <w:szCs w:val="17"/>
        </w:rPr>
        <w:t xml:space="preserve">. </w:t>
      </w:r>
    </w:p>
    <w:p w14:paraId="4385134B" w14:textId="140E506F" w:rsidR="006D0582" w:rsidRDefault="003D2219" w:rsidP="00B215E7">
      <w:pPr>
        <w:widowControl w:val="0"/>
        <w:pBdr>
          <w:top w:val="nil"/>
          <w:left w:val="nil"/>
          <w:bottom w:val="nil"/>
          <w:right w:val="nil"/>
          <w:between w:val="nil"/>
        </w:pBdr>
        <w:spacing w:before="247" w:line="240" w:lineRule="auto"/>
        <w:ind w:left="970"/>
        <w:rPr>
          <w:b/>
          <w:bCs/>
          <w:color w:val="341700"/>
          <w:sz w:val="18"/>
          <w:szCs w:val="18"/>
        </w:rPr>
      </w:pPr>
      <w:r w:rsidRPr="34913C7B">
        <w:rPr>
          <w:b/>
          <w:bCs/>
          <w:color w:val="341700"/>
          <w:sz w:val="18"/>
          <w:szCs w:val="18"/>
        </w:rPr>
        <w:t>K</w:t>
      </w:r>
      <w:r w:rsidR="00D756B9" w:rsidRPr="34913C7B">
        <w:rPr>
          <w:b/>
          <w:bCs/>
          <w:color w:val="341700"/>
          <w:sz w:val="18"/>
          <w:szCs w:val="18"/>
        </w:rPr>
        <w:t xml:space="preserve">las 2: fabels &amp; legenden </w:t>
      </w:r>
    </w:p>
    <w:p w14:paraId="6341F0AC" w14:textId="010D5E45" w:rsidR="006D0582" w:rsidRDefault="00D756B9" w:rsidP="00B215E7">
      <w:pPr>
        <w:widowControl w:val="0"/>
        <w:pBdr>
          <w:top w:val="nil"/>
          <w:left w:val="nil"/>
          <w:bottom w:val="nil"/>
          <w:right w:val="nil"/>
          <w:between w:val="nil"/>
        </w:pBdr>
        <w:spacing w:before="29" w:line="266" w:lineRule="auto"/>
        <w:ind w:left="963" w:right="727" w:firstLine="7"/>
        <w:rPr>
          <w:color w:val="341700"/>
          <w:sz w:val="18"/>
          <w:szCs w:val="18"/>
        </w:rPr>
      </w:pPr>
      <w:r w:rsidRPr="34913C7B">
        <w:rPr>
          <w:color w:val="341700"/>
          <w:sz w:val="18"/>
          <w:szCs w:val="18"/>
        </w:rPr>
        <w:t xml:space="preserve">Fabels en legenden zijn de rijke bronnen van de vertelstof voor de tweedeklassers. </w:t>
      </w:r>
      <w:r w:rsidR="009315C0" w:rsidRPr="34913C7B">
        <w:rPr>
          <w:color w:val="341700"/>
          <w:sz w:val="18"/>
          <w:szCs w:val="18"/>
        </w:rPr>
        <w:t>Fabels gaan</w:t>
      </w:r>
      <w:r w:rsidRPr="34913C7B">
        <w:rPr>
          <w:color w:val="341700"/>
          <w:sz w:val="18"/>
          <w:szCs w:val="18"/>
        </w:rPr>
        <w:t xml:space="preserve"> over dieren die een menselijke eigenschap uitdrukken: de sluwe vos, de wijze uil, </w:t>
      </w:r>
      <w:r w:rsidR="009315C0" w:rsidRPr="34913C7B">
        <w:rPr>
          <w:color w:val="341700"/>
          <w:sz w:val="18"/>
          <w:szCs w:val="18"/>
        </w:rPr>
        <w:t>de driftige</w:t>
      </w:r>
      <w:r w:rsidRPr="34913C7B">
        <w:rPr>
          <w:color w:val="341700"/>
          <w:sz w:val="18"/>
          <w:szCs w:val="18"/>
        </w:rPr>
        <w:t xml:space="preserve"> stier, de koppige ezel, de trotse haan, de trouwe hond, het goedige schaap. Met </w:t>
      </w:r>
      <w:r w:rsidR="009315C0" w:rsidRPr="34913C7B">
        <w:rPr>
          <w:color w:val="341700"/>
          <w:sz w:val="18"/>
          <w:szCs w:val="18"/>
        </w:rPr>
        <w:t>die eigenschappen</w:t>
      </w:r>
      <w:r w:rsidRPr="34913C7B">
        <w:rPr>
          <w:color w:val="341700"/>
          <w:sz w:val="18"/>
          <w:szCs w:val="18"/>
        </w:rPr>
        <w:t xml:space="preserve"> proberen ze elkaar de loef af te steken. Fabels schetsen de menselijke </w:t>
      </w:r>
      <w:r w:rsidR="009315C0" w:rsidRPr="34913C7B">
        <w:rPr>
          <w:color w:val="341700"/>
          <w:sz w:val="18"/>
          <w:szCs w:val="18"/>
        </w:rPr>
        <w:t>ziel door</w:t>
      </w:r>
      <w:r w:rsidRPr="34913C7B">
        <w:rPr>
          <w:color w:val="341700"/>
          <w:sz w:val="18"/>
          <w:szCs w:val="18"/>
        </w:rPr>
        <w:t xml:space="preserve"> deze eigenschappen uit te vergroten. De kinderen herkennen iets daarvan bij </w:t>
      </w:r>
      <w:r w:rsidR="009315C0" w:rsidRPr="34913C7B">
        <w:rPr>
          <w:color w:val="341700"/>
          <w:sz w:val="18"/>
          <w:szCs w:val="18"/>
        </w:rPr>
        <w:t>zichzelf of</w:t>
      </w:r>
      <w:r w:rsidRPr="34913C7B">
        <w:rPr>
          <w:color w:val="341700"/>
          <w:sz w:val="18"/>
          <w:szCs w:val="18"/>
        </w:rPr>
        <w:t xml:space="preserve"> anderen; fabels vertegenwoordigen onmiskenbaar een belangrijke kant van de kinderziel.  Maar mensen zijn niet overgeleverd aan hun driften, hun koppigheid of ijdelheid. Ze kunnen</w:t>
      </w:r>
      <w:r w:rsidR="003D2219" w:rsidRPr="34913C7B">
        <w:rPr>
          <w:color w:val="341700"/>
          <w:sz w:val="18"/>
          <w:szCs w:val="18"/>
        </w:rPr>
        <w:t xml:space="preserve"> </w:t>
      </w:r>
      <w:r w:rsidRPr="34913C7B">
        <w:rPr>
          <w:color w:val="341700"/>
          <w:sz w:val="18"/>
          <w:szCs w:val="18"/>
        </w:rPr>
        <w:t xml:space="preserve">onbaatzuchtige motieven hebben. De tweedeklasser die dat gaat ontdekken, kan daar </w:t>
      </w:r>
      <w:r w:rsidR="007A7281" w:rsidRPr="34913C7B">
        <w:rPr>
          <w:color w:val="341700"/>
          <w:sz w:val="18"/>
          <w:szCs w:val="18"/>
        </w:rPr>
        <w:t>een krachtige</w:t>
      </w:r>
      <w:r w:rsidRPr="34913C7B">
        <w:rPr>
          <w:color w:val="341700"/>
          <w:sz w:val="18"/>
          <w:szCs w:val="18"/>
        </w:rPr>
        <w:t xml:space="preserve"> en blijvende innerlijke steun aan ontlenen. Theorieën of moralistische praatjes </w:t>
      </w:r>
      <w:r w:rsidR="007A7281" w:rsidRPr="34913C7B">
        <w:rPr>
          <w:color w:val="341700"/>
          <w:sz w:val="18"/>
          <w:szCs w:val="18"/>
        </w:rPr>
        <w:t>over ‘</w:t>
      </w:r>
      <w:r w:rsidRPr="34913C7B">
        <w:rPr>
          <w:color w:val="341700"/>
          <w:sz w:val="18"/>
          <w:szCs w:val="18"/>
        </w:rPr>
        <w:t xml:space="preserve">het goede’ helpen het kind niet verder. Het gaat om de levende werkelijkheid. Daarom </w:t>
      </w:r>
      <w:r w:rsidR="007A7281" w:rsidRPr="34913C7B">
        <w:rPr>
          <w:color w:val="341700"/>
          <w:sz w:val="18"/>
          <w:szCs w:val="18"/>
        </w:rPr>
        <w:t>worden de</w:t>
      </w:r>
      <w:r w:rsidRPr="34913C7B">
        <w:rPr>
          <w:color w:val="341700"/>
          <w:sz w:val="18"/>
          <w:szCs w:val="18"/>
        </w:rPr>
        <w:t xml:space="preserve"> fabels in de tweede klas aangevuld met verhalen over het edele en goede dat mensen </w:t>
      </w:r>
      <w:proofErr w:type="gramStart"/>
      <w:r w:rsidRPr="34913C7B">
        <w:rPr>
          <w:color w:val="341700"/>
          <w:sz w:val="18"/>
          <w:szCs w:val="18"/>
        </w:rPr>
        <w:t>in  zich</w:t>
      </w:r>
      <w:proofErr w:type="gramEnd"/>
      <w:r w:rsidRPr="34913C7B">
        <w:rPr>
          <w:color w:val="341700"/>
          <w:sz w:val="18"/>
          <w:szCs w:val="18"/>
        </w:rPr>
        <w:t xml:space="preserve"> hebben. Dit zijn vooral legendes over historische personen. Heiligen zoals St. </w:t>
      </w:r>
      <w:r w:rsidR="007A7281" w:rsidRPr="34913C7B">
        <w:rPr>
          <w:color w:val="341700"/>
          <w:sz w:val="18"/>
          <w:szCs w:val="18"/>
        </w:rPr>
        <w:t>Franciscus, Benedictus</w:t>
      </w:r>
      <w:r w:rsidRPr="34913C7B">
        <w:rPr>
          <w:color w:val="341700"/>
          <w:sz w:val="18"/>
          <w:szCs w:val="18"/>
        </w:rPr>
        <w:t xml:space="preserve">, Christophorus of Elisabeth van Thüringen. Zij hebben na een innerlijke strijd </w:t>
      </w:r>
      <w:r w:rsidR="007A7281" w:rsidRPr="34913C7B">
        <w:rPr>
          <w:color w:val="341700"/>
          <w:sz w:val="18"/>
          <w:szCs w:val="18"/>
        </w:rPr>
        <w:t>grote liefde</w:t>
      </w:r>
      <w:r w:rsidRPr="34913C7B">
        <w:rPr>
          <w:color w:val="341700"/>
          <w:sz w:val="18"/>
          <w:szCs w:val="18"/>
        </w:rPr>
        <w:t xml:space="preserve"> voor de schepping, de natuur en voor de mens en het dier getoond. </w:t>
      </w:r>
    </w:p>
    <w:p w14:paraId="73BAF1D0" w14:textId="5F54BD18" w:rsidR="006D0582" w:rsidRDefault="003D2219" w:rsidP="00B215E7">
      <w:pPr>
        <w:widowControl w:val="0"/>
        <w:pBdr>
          <w:top w:val="nil"/>
          <w:left w:val="nil"/>
          <w:bottom w:val="nil"/>
          <w:right w:val="nil"/>
          <w:between w:val="nil"/>
        </w:pBdr>
        <w:spacing w:before="250" w:line="240" w:lineRule="auto"/>
        <w:ind w:left="970"/>
        <w:rPr>
          <w:b/>
          <w:bCs/>
          <w:color w:val="341700"/>
          <w:sz w:val="18"/>
          <w:szCs w:val="18"/>
        </w:rPr>
      </w:pPr>
      <w:r w:rsidRPr="34913C7B">
        <w:rPr>
          <w:b/>
          <w:bCs/>
          <w:color w:val="341700"/>
          <w:sz w:val="18"/>
          <w:szCs w:val="18"/>
        </w:rPr>
        <w:t>K</w:t>
      </w:r>
      <w:r w:rsidR="00D756B9" w:rsidRPr="34913C7B">
        <w:rPr>
          <w:b/>
          <w:bCs/>
          <w:color w:val="341700"/>
          <w:sz w:val="18"/>
          <w:szCs w:val="18"/>
        </w:rPr>
        <w:t xml:space="preserve">las 3: het Oude Testament </w:t>
      </w:r>
    </w:p>
    <w:p w14:paraId="65DBB803" w14:textId="71E3874B" w:rsidR="006D0582" w:rsidRDefault="00D756B9" w:rsidP="00B215E7">
      <w:pPr>
        <w:widowControl w:val="0"/>
        <w:pBdr>
          <w:top w:val="nil"/>
          <w:left w:val="nil"/>
          <w:bottom w:val="nil"/>
          <w:right w:val="nil"/>
          <w:between w:val="nil"/>
        </w:pBdr>
        <w:spacing w:before="29" w:line="266" w:lineRule="auto"/>
        <w:ind w:left="950" w:right="727" w:firstLine="8"/>
        <w:rPr>
          <w:color w:val="341700"/>
          <w:sz w:val="18"/>
          <w:szCs w:val="18"/>
        </w:rPr>
      </w:pPr>
      <w:r>
        <w:rPr>
          <w:color w:val="341700"/>
          <w:sz w:val="18"/>
          <w:szCs w:val="18"/>
        </w:rPr>
        <w:t xml:space="preserve">Verhalen uit het Oude Testament vormen de vertelstof voor de derdeklassers. De </w:t>
      </w:r>
      <w:r w:rsidR="007A7281">
        <w:rPr>
          <w:color w:val="341700"/>
          <w:sz w:val="18"/>
          <w:szCs w:val="18"/>
        </w:rPr>
        <w:t>verhalen zijn</w:t>
      </w:r>
      <w:r>
        <w:rPr>
          <w:color w:val="341700"/>
          <w:sz w:val="18"/>
          <w:szCs w:val="18"/>
        </w:rPr>
        <w:t xml:space="preserve"> niet kerkelijk maar zuiver pedagogisch bedoeld. De ontwikkelingsgeschiedenis van </w:t>
      </w:r>
      <w:r w:rsidR="007A7281">
        <w:rPr>
          <w:color w:val="341700"/>
          <w:sz w:val="18"/>
          <w:szCs w:val="18"/>
        </w:rPr>
        <w:t>het joodse</w:t>
      </w:r>
      <w:r>
        <w:rPr>
          <w:color w:val="341700"/>
          <w:sz w:val="18"/>
          <w:szCs w:val="18"/>
        </w:rPr>
        <w:t xml:space="preserve"> volk weerspiegelt uiterlijk thema’s die in de derdeklasser innerlijk leven. De strijd die </w:t>
      </w:r>
      <w:r w:rsidR="007A7281">
        <w:rPr>
          <w:color w:val="341700"/>
          <w:sz w:val="18"/>
          <w:szCs w:val="18"/>
        </w:rPr>
        <w:t>het joodse</w:t>
      </w:r>
      <w:r>
        <w:rPr>
          <w:color w:val="341700"/>
          <w:sz w:val="18"/>
          <w:szCs w:val="18"/>
        </w:rPr>
        <w:t xml:space="preserve"> volk onder de strenge, rechtvaardige leiding van Jahwe moest doormaken, heeft </w:t>
      </w:r>
      <w:proofErr w:type="gramStart"/>
      <w:r>
        <w:rPr>
          <w:color w:val="341700"/>
          <w:sz w:val="18"/>
          <w:szCs w:val="18"/>
        </w:rPr>
        <w:t>daarom  betekenis</w:t>
      </w:r>
      <w:proofErr w:type="gramEnd"/>
      <w:r>
        <w:rPr>
          <w:color w:val="341700"/>
          <w:sz w:val="18"/>
          <w:szCs w:val="18"/>
        </w:rPr>
        <w:t xml:space="preserve"> voor hem. De derdeklasser is nog een volger, die soms morrend en overtredend </w:t>
      </w:r>
      <w:r w:rsidR="007A7281">
        <w:rPr>
          <w:color w:val="341700"/>
          <w:sz w:val="18"/>
          <w:szCs w:val="18"/>
        </w:rPr>
        <w:t>de grenzen</w:t>
      </w:r>
      <w:r>
        <w:rPr>
          <w:color w:val="341700"/>
          <w:sz w:val="18"/>
          <w:szCs w:val="18"/>
        </w:rPr>
        <w:t xml:space="preserve"> wil verkennen. Confrontatie met, en het op de proef stellen van de autoriteit is </w:t>
      </w:r>
      <w:r w:rsidR="007A7281">
        <w:rPr>
          <w:color w:val="341700"/>
          <w:sz w:val="18"/>
          <w:szCs w:val="18"/>
        </w:rPr>
        <w:t>nodig om</w:t>
      </w:r>
      <w:r>
        <w:rPr>
          <w:color w:val="341700"/>
          <w:sz w:val="18"/>
          <w:szCs w:val="18"/>
        </w:rPr>
        <w:t xml:space="preserve"> over de drempel naar een individueel bewustzijn te komen. </w:t>
      </w:r>
    </w:p>
    <w:p w14:paraId="392F4A3E" w14:textId="2C0DF610" w:rsidR="006D0582" w:rsidRDefault="003D2219" w:rsidP="00B215E7">
      <w:pPr>
        <w:widowControl w:val="0"/>
        <w:pBdr>
          <w:top w:val="nil"/>
          <w:left w:val="nil"/>
          <w:bottom w:val="nil"/>
          <w:right w:val="nil"/>
          <w:between w:val="nil"/>
        </w:pBdr>
        <w:spacing w:before="250" w:line="240" w:lineRule="auto"/>
        <w:ind w:left="970"/>
        <w:rPr>
          <w:b/>
          <w:bCs/>
          <w:color w:val="341700"/>
          <w:sz w:val="18"/>
          <w:szCs w:val="18"/>
        </w:rPr>
      </w:pPr>
      <w:r w:rsidRPr="34913C7B">
        <w:rPr>
          <w:b/>
          <w:bCs/>
          <w:color w:val="341700"/>
          <w:sz w:val="18"/>
          <w:szCs w:val="18"/>
        </w:rPr>
        <w:t>K</w:t>
      </w:r>
      <w:r w:rsidR="00D756B9" w:rsidRPr="34913C7B">
        <w:rPr>
          <w:b/>
          <w:bCs/>
          <w:color w:val="341700"/>
          <w:sz w:val="18"/>
          <w:szCs w:val="18"/>
        </w:rPr>
        <w:t xml:space="preserve">las 4: de Germaanse mythologie </w:t>
      </w:r>
    </w:p>
    <w:p w14:paraId="66400FBA" w14:textId="70F93C49" w:rsidR="006D0582" w:rsidRDefault="00D756B9" w:rsidP="00B215E7">
      <w:pPr>
        <w:widowControl w:val="0"/>
        <w:pBdr>
          <w:top w:val="nil"/>
          <w:left w:val="nil"/>
          <w:bottom w:val="nil"/>
          <w:right w:val="nil"/>
          <w:between w:val="nil"/>
        </w:pBdr>
        <w:spacing w:before="31" w:line="267" w:lineRule="auto"/>
        <w:ind w:left="958" w:right="727" w:firstLine="12"/>
        <w:rPr>
          <w:color w:val="341700"/>
          <w:sz w:val="17"/>
          <w:szCs w:val="17"/>
        </w:rPr>
      </w:pPr>
      <w:r>
        <w:rPr>
          <w:color w:val="341700"/>
          <w:sz w:val="17"/>
          <w:szCs w:val="17"/>
        </w:rPr>
        <w:t xml:space="preserve">De vertelstof van de vierde klas heeft betrekking op de Germaanse mythologie. Met de Edda </w:t>
      </w:r>
      <w:r w:rsidR="007A7281">
        <w:rPr>
          <w:color w:val="341700"/>
          <w:sz w:val="17"/>
          <w:szCs w:val="17"/>
        </w:rPr>
        <w:t>als belangrijkste</w:t>
      </w:r>
      <w:r>
        <w:rPr>
          <w:color w:val="341700"/>
          <w:sz w:val="17"/>
          <w:szCs w:val="17"/>
        </w:rPr>
        <w:t xml:space="preserve"> vertelling. In de Edda gaan de goden roemloos ten onder. Het is </w:t>
      </w:r>
      <w:proofErr w:type="spellStart"/>
      <w:r>
        <w:rPr>
          <w:color w:val="341700"/>
          <w:sz w:val="17"/>
          <w:szCs w:val="17"/>
        </w:rPr>
        <w:t>Loki</w:t>
      </w:r>
      <w:proofErr w:type="spellEnd"/>
      <w:r>
        <w:rPr>
          <w:color w:val="341700"/>
          <w:sz w:val="17"/>
          <w:szCs w:val="17"/>
        </w:rPr>
        <w:t xml:space="preserve">, de </w:t>
      </w:r>
      <w:r w:rsidR="007A7281">
        <w:rPr>
          <w:color w:val="341700"/>
          <w:sz w:val="17"/>
          <w:szCs w:val="17"/>
        </w:rPr>
        <w:t>listige verleider</w:t>
      </w:r>
      <w:r>
        <w:rPr>
          <w:color w:val="341700"/>
          <w:sz w:val="17"/>
          <w:szCs w:val="17"/>
        </w:rPr>
        <w:t xml:space="preserve">, die het reine mensenwezen bederft met onwaarachtigheid, ziekte en dood. </w:t>
      </w:r>
      <w:r w:rsidR="007A7281">
        <w:rPr>
          <w:color w:val="341700"/>
          <w:sz w:val="17"/>
          <w:szCs w:val="17"/>
        </w:rPr>
        <w:t>Deze spirituele</w:t>
      </w:r>
      <w:r>
        <w:rPr>
          <w:color w:val="341700"/>
          <w:sz w:val="17"/>
          <w:szCs w:val="17"/>
        </w:rPr>
        <w:t xml:space="preserve"> en vaak humoristische verhalen beelden uit, wat destijds met de mensheid is gebeurd </w:t>
      </w:r>
      <w:proofErr w:type="gramStart"/>
      <w:r>
        <w:rPr>
          <w:color w:val="341700"/>
          <w:sz w:val="17"/>
          <w:szCs w:val="17"/>
        </w:rPr>
        <w:t>en  nu</w:t>
      </w:r>
      <w:proofErr w:type="gramEnd"/>
      <w:r>
        <w:rPr>
          <w:color w:val="341700"/>
          <w:sz w:val="17"/>
          <w:szCs w:val="17"/>
        </w:rPr>
        <w:t xml:space="preserve"> in de kinderziel wordt beleefd: het gevoel verdwijnt dat je bent opgenomen in een door wijsheid  geleide, beschermde wereld. Je wordt in je innerlijke beleving meer op jezelf teruggeworpen.</w:t>
      </w:r>
    </w:p>
    <w:p w14:paraId="42A83F4B" w14:textId="77777777" w:rsidR="006D0582" w:rsidRDefault="006D0582" w:rsidP="00B215E7">
      <w:pPr>
        <w:widowControl w:val="0"/>
        <w:pBdr>
          <w:top w:val="nil"/>
          <w:left w:val="nil"/>
          <w:bottom w:val="nil"/>
          <w:right w:val="nil"/>
          <w:between w:val="nil"/>
        </w:pBdr>
        <w:spacing w:before="138" w:line="240" w:lineRule="auto"/>
        <w:ind w:right="787"/>
        <w:rPr>
          <w:color w:val="F26F39"/>
          <w:sz w:val="12"/>
          <w:szCs w:val="12"/>
        </w:rPr>
      </w:pPr>
    </w:p>
    <w:p w14:paraId="4B90E93A" w14:textId="45AE1927" w:rsidR="006D0582" w:rsidRDefault="003D2219" w:rsidP="00B215E7">
      <w:pPr>
        <w:widowControl w:val="0"/>
        <w:pBdr>
          <w:top w:val="nil"/>
          <w:left w:val="nil"/>
          <w:bottom w:val="nil"/>
          <w:right w:val="nil"/>
          <w:between w:val="nil"/>
        </w:pBdr>
        <w:spacing w:line="240" w:lineRule="auto"/>
        <w:ind w:left="856"/>
        <w:rPr>
          <w:b/>
          <w:bCs/>
          <w:color w:val="341700"/>
          <w:sz w:val="18"/>
          <w:szCs w:val="18"/>
        </w:rPr>
      </w:pPr>
      <w:r w:rsidRPr="34913C7B">
        <w:rPr>
          <w:b/>
          <w:bCs/>
          <w:color w:val="341700"/>
          <w:sz w:val="18"/>
          <w:szCs w:val="18"/>
        </w:rPr>
        <w:lastRenderedPageBreak/>
        <w:t>K</w:t>
      </w:r>
      <w:r w:rsidR="00D756B9" w:rsidRPr="34913C7B">
        <w:rPr>
          <w:b/>
          <w:bCs/>
          <w:color w:val="341700"/>
          <w:sz w:val="18"/>
          <w:szCs w:val="18"/>
        </w:rPr>
        <w:t xml:space="preserve">las 5: de Griekse mythologie </w:t>
      </w:r>
    </w:p>
    <w:p w14:paraId="11502CC4" w14:textId="224CA4A7" w:rsidR="006D0582" w:rsidRDefault="00D756B9" w:rsidP="00B215E7">
      <w:pPr>
        <w:widowControl w:val="0"/>
        <w:pBdr>
          <w:top w:val="nil"/>
          <w:left w:val="nil"/>
          <w:bottom w:val="nil"/>
          <w:right w:val="nil"/>
          <w:between w:val="nil"/>
        </w:pBdr>
        <w:spacing w:before="29" w:line="266" w:lineRule="auto"/>
        <w:ind w:left="845" w:right="840" w:firstLine="12"/>
        <w:rPr>
          <w:color w:val="341700"/>
          <w:sz w:val="18"/>
          <w:szCs w:val="18"/>
        </w:rPr>
      </w:pPr>
      <w:r w:rsidRPr="34913C7B">
        <w:rPr>
          <w:color w:val="341700"/>
          <w:sz w:val="18"/>
          <w:szCs w:val="18"/>
        </w:rPr>
        <w:t xml:space="preserve">In de vijfde klas vormt de mythologie van vooral de Grieken de vertelstof. Een groot </w:t>
      </w:r>
      <w:r w:rsidR="007A7281" w:rsidRPr="34913C7B">
        <w:rPr>
          <w:color w:val="341700"/>
          <w:sz w:val="18"/>
          <w:szCs w:val="18"/>
        </w:rPr>
        <w:t>aantal verhalen</w:t>
      </w:r>
      <w:r w:rsidRPr="34913C7B">
        <w:rPr>
          <w:color w:val="341700"/>
          <w:sz w:val="18"/>
          <w:szCs w:val="18"/>
        </w:rPr>
        <w:t xml:space="preserve"> daarvan behoort tot ons cultuurgoed. De verhalen vertellen over de lotgevallen </w:t>
      </w:r>
      <w:r w:rsidR="007A7281" w:rsidRPr="34913C7B">
        <w:rPr>
          <w:color w:val="341700"/>
          <w:sz w:val="18"/>
          <w:szCs w:val="18"/>
        </w:rPr>
        <w:t>van sterfelijke</w:t>
      </w:r>
      <w:r w:rsidRPr="34913C7B">
        <w:rPr>
          <w:color w:val="341700"/>
          <w:sz w:val="18"/>
          <w:szCs w:val="18"/>
        </w:rPr>
        <w:t xml:space="preserve"> en onsterfelijke wezens</w:t>
      </w:r>
      <w:r w:rsidR="0017014A" w:rsidRPr="34913C7B">
        <w:rPr>
          <w:color w:val="341700"/>
          <w:sz w:val="18"/>
          <w:szCs w:val="18"/>
        </w:rPr>
        <w:t>. G</w:t>
      </w:r>
      <w:r w:rsidRPr="34913C7B">
        <w:rPr>
          <w:color w:val="341700"/>
          <w:sz w:val="18"/>
          <w:szCs w:val="18"/>
        </w:rPr>
        <w:t xml:space="preserve">oden en godinnen, mensen, nimfen en saters in een </w:t>
      </w:r>
      <w:r w:rsidR="007A7281" w:rsidRPr="34913C7B">
        <w:rPr>
          <w:color w:val="341700"/>
          <w:sz w:val="18"/>
          <w:szCs w:val="18"/>
        </w:rPr>
        <w:t>deels imaginatieve</w:t>
      </w:r>
      <w:r w:rsidRPr="34913C7B">
        <w:rPr>
          <w:color w:val="341700"/>
          <w:sz w:val="18"/>
          <w:szCs w:val="18"/>
        </w:rPr>
        <w:t xml:space="preserve"> en deels fysieke werkelijkheid. De goden zijn ontmaskerd. De herinnering aan </w:t>
      </w:r>
      <w:r w:rsidR="007A7281" w:rsidRPr="34913C7B">
        <w:rPr>
          <w:color w:val="341700"/>
          <w:sz w:val="18"/>
          <w:szCs w:val="18"/>
        </w:rPr>
        <w:t>een geestelijke</w:t>
      </w:r>
      <w:r w:rsidRPr="34913C7B">
        <w:rPr>
          <w:color w:val="341700"/>
          <w:sz w:val="18"/>
          <w:szCs w:val="18"/>
        </w:rPr>
        <w:t xml:space="preserve"> wereld wordt verdrongen door het abstracte denken, op de fysieke wereld gericht.  </w:t>
      </w:r>
      <w:r w:rsidR="0017014A" w:rsidRPr="34913C7B">
        <w:rPr>
          <w:color w:val="341700"/>
          <w:sz w:val="18"/>
          <w:szCs w:val="18"/>
        </w:rPr>
        <w:t>D</w:t>
      </w:r>
      <w:r w:rsidRPr="34913C7B">
        <w:rPr>
          <w:color w:val="341700"/>
          <w:sz w:val="18"/>
          <w:szCs w:val="18"/>
        </w:rPr>
        <w:t xml:space="preserve">aar staat de </w:t>
      </w:r>
      <w:proofErr w:type="spellStart"/>
      <w:r w:rsidRPr="34913C7B">
        <w:rPr>
          <w:color w:val="341700"/>
          <w:sz w:val="18"/>
          <w:szCs w:val="18"/>
        </w:rPr>
        <w:t>vijfdeklasser</w:t>
      </w:r>
      <w:proofErr w:type="spellEnd"/>
      <w:r w:rsidRPr="34913C7B">
        <w:rPr>
          <w:color w:val="341700"/>
          <w:sz w:val="18"/>
          <w:szCs w:val="18"/>
        </w:rPr>
        <w:t xml:space="preserve"> met zijn genuanceerdere denken middenin. </w:t>
      </w:r>
    </w:p>
    <w:p w14:paraId="4BD214BF" w14:textId="28CB99A8" w:rsidR="006D0582" w:rsidRDefault="0017014A" w:rsidP="00B215E7">
      <w:pPr>
        <w:widowControl w:val="0"/>
        <w:pBdr>
          <w:top w:val="nil"/>
          <w:left w:val="nil"/>
          <w:bottom w:val="nil"/>
          <w:right w:val="nil"/>
          <w:between w:val="nil"/>
        </w:pBdr>
        <w:spacing w:before="250" w:line="240" w:lineRule="auto"/>
        <w:ind w:left="856"/>
        <w:rPr>
          <w:b/>
          <w:bCs/>
          <w:color w:val="341700"/>
          <w:sz w:val="18"/>
          <w:szCs w:val="18"/>
        </w:rPr>
      </w:pPr>
      <w:r w:rsidRPr="34913C7B">
        <w:rPr>
          <w:b/>
          <w:bCs/>
          <w:color w:val="341700"/>
          <w:sz w:val="18"/>
          <w:szCs w:val="18"/>
        </w:rPr>
        <w:t>K</w:t>
      </w:r>
      <w:r w:rsidR="00D756B9" w:rsidRPr="34913C7B">
        <w:rPr>
          <w:b/>
          <w:bCs/>
          <w:color w:val="341700"/>
          <w:sz w:val="18"/>
          <w:szCs w:val="18"/>
        </w:rPr>
        <w:t xml:space="preserve">las 6: de Romeinse tijd </w:t>
      </w:r>
    </w:p>
    <w:p w14:paraId="5572D068" w14:textId="4DCEF7C9" w:rsidR="006D0582" w:rsidRDefault="00D756B9" w:rsidP="00B215E7">
      <w:pPr>
        <w:widowControl w:val="0"/>
        <w:pBdr>
          <w:top w:val="nil"/>
          <w:left w:val="nil"/>
          <w:bottom w:val="nil"/>
          <w:right w:val="nil"/>
          <w:between w:val="nil"/>
        </w:pBdr>
        <w:spacing w:before="29" w:line="266" w:lineRule="auto"/>
        <w:ind w:left="845" w:right="840" w:firstLine="7"/>
        <w:rPr>
          <w:color w:val="341700"/>
          <w:sz w:val="18"/>
          <w:szCs w:val="18"/>
        </w:rPr>
      </w:pPr>
      <w:r>
        <w:rPr>
          <w:color w:val="341700"/>
          <w:sz w:val="18"/>
          <w:szCs w:val="18"/>
        </w:rPr>
        <w:t xml:space="preserve">Geschiedkundige verhalen uit de Romeinse tijd, de </w:t>
      </w:r>
      <w:r w:rsidR="007A7281">
        <w:rPr>
          <w:color w:val="341700"/>
          <w:sz w:val="18"/>
          <w:szCs w:val="18"/>
        </w:rPr>
        <w:t>daaropvolgende</w:t>
      </w:r>
      <w:r>
        <w:rPr>
          <w:color w:val="341700"/>
          <w:sz w:val="18"/>
          <w:szCs w:val="18"/>
        </w:rPr>
        <w:t xml:space="preserve"> Middeleeuwen tot en </w:t>
      </w:r>
      <w:r w:rsidR="007A7281">
        <w:rPr>
          <w:color w:val="341700"/>
          <w:sz w:val="18"/>
          <w:szCs w:val="18"/>
        </w:rPr>
        <w:t>met de</w:t>
      </w:r>
      <w:r>
        <w:rPr>
          <w:color w:val="341700"/>
          <w:sz w:val="18"/>
          <w:szCs w:val="18"/>
        </w:rPr>
        <w:t xml:space="preserve"> kruistochten, vormen de vertelstof voor de zesde klas. Deze verhalen sluiten aan bij </w:t>
      </w:r>
      <w:r w:rsidR="007A7281">
        <w:rPr>
          <w:color w:val="341700"/>
          <w:sz w:val="18"/>
          <w:szCs w:val="18"/>
        </w:rPr>
        <w:t>de belevingswereld</w:t>
      </w:r>
      <w:r>
        <w:rPr>
          <w:color w:val="341700"/>
          <w:sz w:val="18"/>
          <w:szCs w:val="18"/>
        </w:rPr>
        <w:t xml:space="preserve"> van de 11 à </w:t>
      </w:r>
      <w:r w:rsidR="007A7281">
        <w:rPr>
          <w:color w:val="341700"/>
          <w:sz w:val="18"/>
          <w:szCs w:val="18"/>
        </w:rPr>
        <w:t>12-jarige</w:t>
      </w:r>
      <w:r>
        <w:rPr>
          <w:color w:val="341700"/>
          <w:sz w:val="18"/>
          <w:szCs w:val="18"/>
        </w:rPr>
        <w:t xml:space="preserve">. Het zelfbewuste individu stond immers in Rome </w:t>
      </w:r>
      <w:r w:rsidR="007A7281">
        <w:rPr>
          <w:color w:val="341700"/>
          <w:sz w:val="18"/>
          <w:szCs w:val="18"/>
        </w:rPr>
        <w:t>op de</w:t>
      </w:r>
      <w:r>
        <w:rPr>
          <w:color w:val="341700"/>
          <w:sz w:val="18"/>
          <w:szCs w:val="18"/>
        </w:rPr>
        <w:t xml:space="preserve"> voorgrond. Aan de afbakening van de rechten van de ene persoon ten opzichte van </w:t>
      </w:r>
      <w:r w:rsidR="007A7281">
        <w:rPr>
          <w:color w:val="341700"/>
          <w:sz w:val="18"/>
          <w:szCs w:val="18"/>
        </w:rPr>
        <w:t>de andere</w:t>
      </w:r>
      <w:r>
        <w:rPr>
          <w:color w:val="341700"/>
          <w:sz w:val="18"/>
          <w:szCs w:val="18"/>
        </w:rPr>
        <w:t xml:space="preserve">, werd toen voor het eerst veel aandacht besteed. De tot de verbeelding </w:t>
      </w:r>
      <w:r w:rsidR="007A7281">
        <w:rPr>
          <w:color w:val="341700"/>
          <w:sz w:val="18"/>
          <w:szCs w:val="18"/>
        </w:rPr>
        <w:t>sprekende Middeleeuwen</w:t>
      </w:r>
      <w:r>
        <w:rPr>
          <w:color w:val="341700"/>
          <w:sz w:val="18"/>
          <w:szCs w:val="18"/>
        </w:rPr>
        <w:t xml:space="preserve"> volgen op de Romeinse tijd. De opkomst van vorstendommen en vrije </w:t>
      </w:r>
      <w:r w:rsidR="007A7281">
        <w:rPr>
          <w:color w:val="341700"/>
          <w:sz w:val="18"/>
          <w:szCs w:val="18"/>
        </w:rPr>
        <w:t>steden met</w:t>
      </w:r>
      <w:r>
        <w:rPr>
          <w:color w:val="341700"/>
          <w:sz w:val="18"/>
          <w:szCs w:val="18"/>
        </w:rPr>
        <w:t xml:space="preserve"> burgers en ambachtslieden wordt een feit. Kenmerkend is ook de sterke religieuze </w:t>
      </w:r>
      <w:r w:rsidR="007A7281">
        <w:rPr>
          <w:color w:val="341700"/>
          <w:sz w:val="18"/>
          <w:szCs w:val="18"/>
        </w:rPr>
        <w:t>en gevoelsmatige</w:t>
      </w:r>
      <w:r>
        <w:rPr>
          <w:color w:val="341700"/>
          <w:sz w:val="18"/>
          <w:szCs w:val="18"/>
        </w:rPr>
        <w:t xml:space="preserve"> verinnerlijking. Zoals in een kathedraal is de binnenwereld van een </w:t>
      </w:r>
      <w:r w:rsidR="007A7281">
        <w:rPr>
          <w:color w:val="341700"/>
          <w:sz w:val="18"/>
          <w:szCs w:val="18"/>
        </w:rPr>
        <w:t>zesdeklasser verrassend</w:t>
      </w:r>
      <w:r>
        <w:rPr>
          <w:color w:val="341700"/>
          <w:sz w:val="18"/>
          <w:szCs w:val="18"/>
        </w:rPr>
        <w:t xml:space="preserve"> kleurrijk. </w:t>
      </w:r>
    </w:p>
    <w:p w14:paraId="063E5E91" w14:textId="77777777" w:rsidR="007A7281" w:rsidRDefault="00D756B9" w:rsidP="00B215E7">
      <w:pPr>
        <w:widowControl w:val="0"/>
        <w:pBdr>
          <w:top w:val="nil"/>
          <w:left w:val="nil"/>
          <w:bottom w:val="nil"/>
          <w:right w:val="nil"/>
          <w:between w:val="nil"/>
        </w:pBdr>
        <w:spacing w:before="250" w:line="266" w:lineRule="auto"/>
        <w:ind w:left="851" w:right="840" w:firstLine="5"/>
        <w:rPr>
          <w:b/>
          <w:bCs/>
          <w:color w:val="F26F39"/>
          <w:sz w:val="18"/>
          <w:szCs w:val="18"/>
        </w:rPr>
      </w:pPr>
      <w:r w:rsidRPr="34913C7B">
        <w:rPr>
          <w:b/>
          <w:bCs/>
          <w:color w:val="F26F39"/>
          <w:sz w:val="18"/>
          <w:szCs w:val="18"/>
        </w:rPr>
        <w:t xml:space="preserve">JAARFEESTEN VORMEN DE RODE DRAAD IN ELK SCHOOLJAAR </w:t>
      </w:r>
    </w:p>
    <w:p w14:paraId="159D0A76" w14:textId="04D8AB89" w:rsidR="0017014A" w:rsidRDefault="00D756B9" w:rsidP="00B215E7">
      <w:pPr>
        <w:widowControl w:val="0"/>
        <w:pBdr>
          <w:top w:val="nil"/>
          <w:left w:val="nil"/>
          <w:bottom w:val="nil"/>
          <w:right w:val="nil"/>
          <w:between w:val="nil"/>
        </w:pBdr>
        <w:spacing w:before="250" w:line="266" w:lineRule="auto"/>
        <w:ind w:left="851" w:right="840" w:firstLine="5"/>
        <w:rPr>
          <w:color w:val="341700"/>
          <w:sz w:val="18"/>
          <w:szCs w:val="18"/>
        </w:rPr>
      </w:pPr>
      <w:r w:rsidRPr="34913C7B">
        <w:rPr>
          <w:color w:val="341700"/>
          <w:sz w:val="18"/>
          <w:szCs w:val="18"/>
        </w:rPr>
        <w:t xml:space="preserve">Net als op elke vrijeschool viert de Geert Groote School jaarfeesten. De hele school, </w:t>
      </w:r>
      <w:r w:rsidR="007A7281" w:rsidRPr="34913C7B">
        <w:rPr>
          <w:color w:val="341700"/>
          <w:sz w:val="18"/>
          <w:szCs w:val="18"/>
        </w:rPr>
        <w:t>leerlingen, leerkrachten</w:t>
      </w:r>
      <w:r w:rsidRPr="34913C7B">
        <w:rPr>
          <w:color w:val="341700"/>
          <w:sz w:val="18"/>
          <w:szCs w:val="18"/>
        </w:rPr>
        <w:t xml:space="preserve"> en ouders/verzorgers, iedereen doet </w:t>
      </w:r>
      <w:r w:rsidR="007A7281" w:rsidRPr="34913C7B">
        <w:rPr>
          <w:color w:val="341700"/>
          <w:sz w:val="18"/>
          <w:szCs w:val="18"/>
        </w:rPr>
        <w:t>mee. We</w:t>
      </w:r>
      <w:r w:rsidR="0017014A" w:rsidRPr="34913C7B">
        <w:rPr>
          <w:color w:val="341700"/>
          <w:sz w:val="18"/>
          <w:szCs w:val="18"/>
        </w:rPr>
        <w:t xml:space="preserve"> vieren</w:t>
      </w:r>
      <w:r w:rsidRPr="34913C7B">
        <w:rPr>
          <w:color w:val="341700"/>
          <w:sz w:val="18"/>
          <w:szCs w:val="18"/>
        </w:rPr>
        <w:t xml:space="preserve"> Pasen, Pinksteren, Sinterklaas </w:t>
      </w:r>
      <w:r w:rsidR="00251A11" w:rsidRPr="34913C7B">
        <w:rPr>
          <w:color w:val="341700"/>
          <w:sz w:val="18"/>
          <w:szCs w:val="18"/>
        </w:rPr>
        <w:t>en Kerst</w:t>
      </w:r>
      <w:r w:rsidR="0017014A" w:rsidRPr="34913C7B">
        <w:rPr>
          <w:color w:val="341700"/>
          <w:sz w:val="18"/>
          <w:szCs w:val="18"/>
        </w:rPr>
        <w:t xml:space="preserve">. Daarnaast ook minder bekende jaarfeesten als </w:t>
      </w:r>
      <w:r w:rsidRPr="34913C7B">
        <w:rPr>
          <w:color w:val="341700"/>
          <w:sz w:val="18"/>
          <w:szCs w:val="18"/>
        </w:rPr>
        <w:t xml:space="preserve">het </w:t>
      </w:r>
      <w:proofErr w:type="spellStart"/>
      <w:r w:rsidRPr="34913C7B">
        <w:rPr>
          <w:color w:val="341700"/>
          <w:sz w:val="18"/>
          <w:szCs w:val="18"/>
        </w:rPr>
        <w:t>Michaëlsfeest</w:t>
      </w:r>
      <w:proofErr w:type="spellEnd"/>
      <w:r w:rsidRPr="34913C7B">
        <w:rPr>
          <w:color w:val="341700"/>
          <w:sz w:val="18"/>
          <w:szCs w:val="18"/>
        </w:rPr>
        <w:t xml:space="preserve">, Carnaval, het Sint Jansfeest en Driekoningen.  </w:t>
      </w:r>
    </w:p>
    <w:p w14:paraId="0D6AAF82" w14:textId="77777777" w:rsidR="0017014A" w:rsidRDefault="00D756B9" w:rsidP="00B215E7">
      <w:pPr>
        <w:widowControl w:val="0"/>
        <w:pBdr>
          <w:top w:val="nil"/>
          <w:left w:val="nil"/>
          <w:bottom w:val="nil"/>
          <w:right w:val="nil"/>
          <w:between w:val="nil"/>
        </w:pBdr>
        <w:spacing w:before="250" w:line="266" w:lineRule="auto"/>
        <w:ind w:left="851" w:right="840" w:firstLine="5"/>
        <w:rPr>
          <w:color w:val="341700"/>
          <w:sz w:val="18"/>
          <w:szCs w:val="18"/>
        </w:rPr>
      </w:pPr>
      <w:r w:rsidRPr="34913C7B">
        <w:rPr>
          <w:color w:val="341700"/>
          <w:sz w:val="18"/>
          <w:szCs w:val="18"/>
        </w:rPr>
        <w:t xml:space="preserve">De jaarfeesten geven ritme aan het schooljaar en ze zorgen voor saamhorigheid. </w:t>
      </w:r>
    </w:p>
    <w:p w14:paraId="30B20AA3" w14:textId="1B2639C5" w:rsidR="006D0582" w:rsidRDefault="007A7281" w:rsidP="00B215E7">
      <w:pPr>
        <w:widowControl w:val="0"/>
        <w:pBdr>
          <w:top w:val="nil"/>
          <w:left w:val="nil"/>
          <w:bottom w:val="nil"/>
          <w:right w:val="nil"/>
          <w:between w:val="nil"/>
        </w:pBdr>
        <w:spacing w:before="250" w:line="266" w:lineRule="auto"/>
        <w:ind w:left="851" w:right="840" w:firstLine="5"/>
        <w:rPr>
          <w:color w:val="341700"/>
          <w:sz w:val="18"/>
          <w:szCs w:val="18"/>
        </w:rPr>
      </w:pPr>
      <w:r w:rsidRPr="34913C7B">
        <w:rPr>
          <w:color w:val="341700"/>
          <w:sz w:val="18"/>
          <w:szCs w:val="18"/>
        </w:rPr>
        <w:t>Samen zingen</w:t>
      </w:r>
      <w:r w:rsidR="00D756B9" w:rsidRPr="34913C7B">
        <w:rPr>
          <w:color w:val="341700"/>
          <w:sz w:val="18"/>
          <w:szCs w:val="18"/>
        </w:rPr>
        <w:t xml:space="preserve">, surprises maken, het drakenspel opvoeren, oude ambachten beoefenen, </w:t>
      </w:r>
      <w:r w:rsidRPr="34913C7B">
        <w:rPr>
          <w:color w:val="341700"/>
          <w:sz w:val="18"/>
          <w:szCs w:val="18"/>
        </w:rPr>
        <w:t>muziek maken</w:t>
      </w:r>
      <w:r w:rsidR="00D756B9" w:rsidRPr="34913C7B">
        <w:rPr>
          <w:color w:val="341700"/>
          <w:sz w:val="18"/>
          <w:szCs w:val="18"/>
        </w:rPr>
        <w:t xml:space="preserve"> en gezellig met elkaar eten. Maar ook als Sint Michaël een draak verslaan en </w:t>
      </w:r>
      <w:r w:rsidRPr="34913C7B">
        <w:rPr>
          <w:color w:val="341700"/>
          <w:sz w:val="18"/>
          <w:szCs w:val="18"/>
        </w:rPr>
        <w:t>ontdekken hoe</w:t>
      </w:r>
      <w:r w:rsidR="00D756B9" w:rsidRPr="34913C7B">
        <w:rPr>
          <w:color w:val="341700"/>
          <w:sz w:val="18"/>
          <w:szCs w:val="18"/>
        </w:rPr>
        <w:t xml:space="preserve"> moedig je bent</w:t>
      </w:r>
      <w:r w:rsidR="0017014A" w:rsidRPr="34913C7B">
        <w:rPr>
          <w:color w:val="341700"/>
          <w:sz w:val="18"/>
          <w:szCs w:val="18"/>
        </w:rPr>
        <w:t>. V</w:t>
      </w:r>
      <w:r w:rsidR="00D756B9" w:rsidRPr="34913C7B">
        <w:rPr>
          <w:color w:val="341700"/>
          <w:sz w:val="18"/>
          <w:szCs w:val="18"/>
        </w:rPr>
        <w:t xml:space="preserve">oor Carnaval een dag jezelf in een sprookjesfiguur, dier of </w:t>
      </w:r>
      <w:r w:rsidRPr="34913C7B">
        <w:rPr>
          <w:color w:val="341700"/>
          <w:sz w:val="18"/>
          <w:szCs w:val="18"/>
        </w:rPr>
        <w:t>mythische held</w:t>
      </w:r>
      <w:r w:rsidR="00D756B9" w:rsidRPr="34913C7B">
        <w:rPr>
          <w:color w:val="341700"/>
          <w:sz w:val="18"/>
          <w:szCs w:val="18"/>
        </w:rPr>
        <w:t xml:space="preserve"> veranderen</w:t>
      </w:r>
      <w:r w:rsidR="0017014A" w:rsidRPr="34913C7B">
        <w:rPr>
          <w:color w:val="341700"/>
          <w:sz w:val="18"/>
          <w:szCs w:val="18"/>
        </w:rPr>
        <w:t>. Tijdens</w:t>
      </w:r>
      <w:r w:rsidR="00D756B9" w:rsidRPr="34913C7B">
        <w:rPr>
          <w:color w:val="341700"/>
          <w:sz w:val="18"/>
          <w:szCs w:val="18"/>
        </w:rPr>
        <w:t xml:space="preserve"> het Sint Jansfeest over een vuur springen en je grenzen verleggen.  De jaarfeesten maken de Geert Groote School echt bijzonder. </w:t>
      </w:r>
    </w:p>
    <w:p w14:paraId="394ED56C" w14:textId="77777777" w:rsidR="006D0582" w:rsidRDefault="00D756B9" w:rsidP="00B215E7">
      <w:pPr>
        <w:widowControl w:val="0"/>
        <w:pBdr>
          <w:top w:val="nil"/>
          <w:left w:val="nil"/>
          <w:bottom w:val="nil"/>
          <w:right w:val="nil"/>
          <w:between w:val="nil"/>
        </w:pBdr>
        <w:spacing w:before="250" w:line="240" w:lineRule="auto"/>
        <w:ind w:left="857"/>
        <w:rPr>
          <w:b/>
          <w:color w:val="341700"/>
          <w:sz w:val="18"/>
          <w:szCs w:val="18"/>
        </w:rPr>
      </w:pPr>
      <w:r>
        <w:rPr>
          <w:b/>
          <w:color w:val="341700"/>
          <w:sz w:val="18"/>
          <w:szCs w:val="18"/>
        </w:rPr>
        <w:t xml:space="preserve">Het </w:t>
      </w:r>
      <w:proofErr w:type="spellStart"/>
      <w:r>
        <w:rPr>
          <w:b/>
          <w:color w:val="341700"/>
          <w:sz w:val="18"/>
          <w:szCs w:val="18"/>
        </w:rPr>
        <w:t>Michaëlsfeest</w:t>
      </w:r>
      <w:proofErr w:type="spellEnd"/>
      <w:r>
        <w:rPr>
          <w:b/>
          <w:color w:val="341700"/>
          <w:sz w:val="18"/>
          <w:szCs w:val="18"/>
        </w:rPr>
        <w:t xml:space="preserve">, overwin het kwaad </w:t>
      </w:r>
    </w:p>
    <w:p w14:paraId="205E71A5" w14:textId="5134882A" w:rsidR="006D0582" w:rsidRDefault="00D756B9" w:rsidP="00B215E7">
      <w:pPr>
        <w:widowControl w:val="0"/>
        <w:pBdr>
          <w:top w:val="nil"/>
          <w:left w:val="nil"/>
          <w:bottom w:val="nil"/>
          <w:right w:val="nil"/>
          <w:between w:val="nil"/>
        </w:pBdr>
        <w:spacing w:before="29" w:line="266" w:lineRule="auto"/>
        <w:ind w:left="852" w:right="840" w:firstLine="5"/>
        <w:rPr>
          <w:color w:val="341700"/>
          <w:sz w:val="18"/>
          <w:szCs w:val="18"/>
        </w:rPr>
      </w:pPr>
      <w:r>
        <w:rPr>
          <w:color w:val="341700"/>
          <w:sz w:val="18"/>
          <w:szCs w:val="18"/>
        </w:rPr>
        <w:t xml:space="preserve">Eind september vieren we het </w:t>
      </w:r>
      <w:proofErr w:type="spellStart"/>
      <w:r>
        <w:rPr>
          <w:color w:val="341700"/>
          <w:sz w:val="18"/>
          <w:szCs w:val="18"/>
        </w:rPr>
        <w:t>Michaëlsfeest</w:t>
      </w:r>
      <w:proofErr w:type="spellEnd"/>
      <w:r>
        <w:rPr>
          <w:color w:val="341700"/>
          <w:sz w:val="18"/>
          <w:szCs w:val="18"/>
        </w:rPr>
        <w:t xml:space="preserve">. De draak wordt verslagen om het kwaad </w:t>
      </w:r>
      <w:r w:rsidR="007A7281">
        <w:rPr>
          <w:color w:val="341700"/>
          <w:sz w:val="18"/>
          <w:szCs w:val="18"/>
        </w:rPr>
        <w:t>te overwinnen</w:t>
      </w:r>
      <w:r>
        <w:rPr>
          <w:color w:val="341700"/>
          <w:sz w:val="18"/>
          <w:szCs w:val="18"/>
        </w:rPr>
        <w:t xml:space="preserve">.  </w:t>
      </w:r>
    </w:p>
    <w:p w14:paraId="623A7F83" w14:textId="4A38549E" w:rsidR="006D0582" w:rsidRDefault="007A7281" w:rsidP="00B215E7">
      <w:pPr>
        <w:widowControl w:val="0"/>
        <w:pBdr>
          <w:top w:val="nil"/>
          <w:left w:val="nil"/>
          <w:bottom w:val="nil"/>
          <w:right w:val="nil"/>
          <w:between w:val="nil"/>
        </w:pBdr>
        <w:spacing w:before="10" w:line="240" w:lineRule="auto"/>
        <w:ind w:left="853"/>
        <w:rPr>
          <w:b/>
          <w:color w:val="341700"/>
          <w:sz w:val="18"/>
          <w:szCs w:val="18"/>
        </w:rPr>
      </w:pPr>
      <w:r>
        <w:rPr>
          <w:b/>
          <w:color w:val="341700"/>
          <w:sz w:val="18"/>
          <w:szCs w:val="18"/>
        </w:rPr>
        <w:t>Sint-Maarten</w:t>
      </w:r>
      <w:r w:rsidR="00D756B9">
        <w:rPr>
          <w:b/>
          <w:color w:val="341700"/>
          <w:sz w:val="18"/>
          <w:szCs w:val="18"/>
        </w:rPr>
        <w:t xml:space="preserve"> deelde zijn mantel met een bedelaar </w:t>
      </w:r>
    </w:p>
    <w:p w14:paraId="793AA3BF" w14:textId="3B767505" w:rsidR="006D0582" w:rsidRDefault="00D756B9" w:rsidP="00B215E7">
      <w:pPr>
        <w:widowControl w:val="0"/>
        <w:pBdr>
          <w:top w:val="nil"/>
          <w:left w:val="nil"/>
          <w:bottom w:val="nil"/>
          <w:right w:val="nil"/>
          <w:between w:val="nil"/>
        </w:pBdr>
        <w:spacing w:before="29" w:line="266" w:lineRule="auto"/>
        <w:ind w:left="851" w:right="840" w:firstLine="1"/>
        <w:rPr>
          <w:color w:val="341700"/>
          <w:sz w:val="18"/>
          <w:szCs w:val="18"/>
        </w:rPr>
      </w:pPr>
      <w:r>
        <w:rPr>
          <w:color w:val="341700"/>
          <w:sz w:val="18"/>
          <w:szCs w:val="18"/>
        </w:rPr>
        <w:t xml:space="preserve">Op 11 november is het </w:t>
      </w:r>
      <w:r w:rsidR="00251A11">
        <w:rPr>
          <w:color w:val="341700"/>
          <w:sz w:val="18"/>
          <w:szCs w:val="18"/>
        </w:rPr>
        <w:t>Sint-Maarten</w:t>
      </w:r>
      <w:r>
        <w:rPr>
          <w:color w:val="341700"/>
          <w:sz w:val="18"/>
          <w:szCs w:val="18"/>
        </w:rPr>
        <w:t xml:space="preserve">. De heilige die met zijn zwaard zijn eigen mantel in </w:t>
      </w:r>
      <w:r w:rsidR="007A7281">
        <w:rPr>
          <w:color w:val="341700"/>
          <w:sz w:val="18"/>
          <w:szCs w:val="18"/>
        </w:rPr>
        <w:t>twee stukken</w:t>
      </w:r>
      <w:r>
        <w:rPr>
          <w:color w:val="341700"/>
          <w:sz w:val="18"/>
          <w:szCs w:val="18"/>
        </w:rPr>
        <w:t xml:space="preserve"> sneed en een helft aan een bedelaar gaf. De lampion staat nog steeds symbool </w:t>
      </w:r>
      <w:r w:rsidR="007A7281">
        <w:rPr>
          <w:color w:val="341700"/>
          <w:sz w:val="18"/>
          <w:szCs w:val="18"/>
        </w:rPr>
        <w:t>voor het</w:t>
      </w:r>
      <w:r>
        <w:rPr>
          <w:color w:val="341700"/>
          <w:sz w:val="18"/>
          <w:szCs w:val="18"/>
        </w:rPr>
        <w:t xml:space="preserve"> kampvuurtje waaraan de bedelaar zich probeerde te warmen. </w:t>
      </w:r>
    </w:p>
    <w:p w14:paraId="59A8CA73" w14:textId="77777777" w:rsidR="006D0582" w:rsidRDefault="00D756B9" w:rsidP="00B215E7">
      <w:pPr>
        <w:widowControl w:val="0"/>
        <w:pBdr>
          <w:top w:val="nil"/>
          <w:left w:val="nil"/>
          <w:bottom w:val="nil"/>
          <w:right w:val="nil"/>
          <w:between w:val="nil"/>
        </w:pBdr>
        <w:spacing w:before="10" w:line="240" w:lineRule="auto"/>
        <w:ind w:left="853"/>
        <w:rPr>
          <w:b/>
          <w:color w:val="341700"/>
          <w:sz w:val="18"/>
          <w:szCs w:val="18"/>
        </w:rPr>
      </w:pPr>
      <w:r>
        <w:rPr>
          <w:b/>
          <w:color w:val="341700"/>
          <w:sz w:val="18"/>
          <w:szCs w:val="18"/>
        </w:rPr>
        <w:t xml:space="preserve">Sinterklaas, het feest van geven en ontvangen  </w:t>
      </w:r>
    </w:p>
    <w:p w14:paraId="3B6B858E" w14:textId="026303AE" w:rsidR="006D0582" w:rsidRDefault="00D756B9" w:rsidP="00B215E7">
      <w:pPr>
        <w:widowControl w:val="0"/>
        <w:pBdr>
          <w:top w:val="nil"/>
          <w:left w:val="nil"/>
          <w:bottom w:val="nil"/>
          <w:right w:val="nil"/>
          <w:between w:val="nil"/>
        </w:pBdr>
        <w:spacing w:before="29" w:line="266" w:lineRule="auto"/>
        <w:ind w:left="853" w:right="840" w:firstLine="4"/>
        <w:rPr>
          <w:color w:val="341700"/>
          <w:sz w:val="18"/>
          <w:szCs w:val="18"/>
        </w:rPr>
      </w:pPr>
      <w:r w:rsidRPr="34913C7B">
        <w:rPr>
          <w:color w:val="341700"/>
          <w:sz w:val="18"/>
          <w:szCs w:val="18"/>
        </w:rPr>
        <w:t xml:space="preserve">Elk jaar brengt de goedheiligman een bezoek aan de Geert Groote School. Voor sommigen </w:t>
      </w:r>
      <w:r w:rsidR="007A7281" w:rsidRPr="34913C7B">
        <w:rPr>
          <w:color w:val="341700"/>
          <w:sz w:val="18"/>
          <w:szCs w:val="18"/>
        </w:rPr>
        <w:t>nog geheimzinnig</w:t>
      </w:r>
      <w:r w:rsidR="00C01D1D" w:rsidRPr="34913C7B">
        <w:rPr>
          <w:color w:val="341700"/>
          <w:sz w:val="18"/>
          <w:szCs w:val="18"/>
        </w:rPr>
        <w:t>. V</w:t>
      </w:r>
      <w:r w:rsidRPr="34913C7B">
        <w:rPr>
          <w:color w:val="341700"/>
          <w:sz w:val="18"/>
          <w:szCs w:val="18"/>
        </w:rPr>
        <w:t xml:space="preserve">oor iedereen sfeervol. </w:t>
      </w:r>
    </w:p>
    <w:p w14:paraId="71C32185" w14:textId="77777777" w:rsidR="007A7281" w:rsidRDefault="007A7281" w:rsidP="00B215E7">
      <w:pPr>
        <w:widowControl w:val="0"/>
        <w:pBdr>
          <w:top w:val="nil"/>
          <w:left w:val="nil"/>
          <w:bottom w:val="nil"/>
          <w:right w:val="nil"/>
          <w:between w:val="nil"/>
        </w:pBdr>
        <w:spacing w:before="29" w:line="266" w:lineRule="auto"/>
        <w:ind w:left="853" w:right="840" w:firstLine="4"/>
        <w:rPr>
          <w:color w:val="341700"/>
          <w:sz w:val="18"/>
          <w:szCs w:val="18"/>
        </w:rPr>
      </w:pPr>
    </w:p>
    <w:p w14:paraId="26EF6204" w14:textId="3FFCCA88" w:rsidR="006D0582" w:rsidRDefault="00D756B9" w:rsidP="00B215E7">
      <w:pPr>
        <w:widowControl w:val="0"/>
        <w:pBdr>
          <w:top w:val="nil"/>
          <w:left w:val="nil"/>
          <w:bottom w:val="nil"/>
          <w:right w:val="nil"/>
          <w:between w:val="nil"/>
        </w:pBdr>
        <w:spacing w:before="10" w:line="240" w:lineRule="auto"/>
        <w:ind w:left="843"/>
        <w:rPr>
          <w:b/>
          <w:bCs/>
          <w:color w:val="341700"/>
          <w:sz w:val="18"/>
          <w:szCs w:val="18"/>
        </w:rPr>
      </w:pPr>
      <w:r w:rsidRPr="34913C7B">
        <w:rPr>
          <w:b/>
          <w:bCs/>
          <w:color w:val="341700"/>
          <w:sz w:val="18"/>
          <w:szCs w:val="18"/>
        </w:rPr>
        <w:lastRenderedPageBreak/>
        <w:t xml:space="preserve">Advent </w:t>
      </w:r>
      <w:r w:rsidR="00C01D1D" w:rsidRPr="34913C7B">
        <w:rPr>
          <w:b/>
          <w:bCs/>
          <w:color w:val="341700"/>
          <w:sz w:val="18"/>
          <w:szCs w:val="18"/>
        </w:rPr>
        <w:t xml:space="preserve">en </w:t>
      </w:r>
      <w:r w:rsidRPr="34913C7B">
        <w:rPr>
          <w:b/>
          <w:bCs/>
          <w:color w:val="341700"/>
          <w:sz w:val="18"/>
          <w:szCs w:val="18"/>
        </w:rPr>
        <w:t xml:space="preserve">Kerst, feest van licht </w:t>
      </w:r>
    </w:p>
    <w:p w14:paraId="16CB2035" w14:textId="099F3E24" w:rsidR="007A7281" w:rsidRDefault="00D756B9" w:rsidP="007A7281">
      <w:pPr>
        <w:widowControl w:val="0"/>
        <w:pBdr>
          <w:top w:val="nil"/>
          <w:left w:val="nil"/>
          <w:bottom w:val="nil"/>
          <w:right w:val="nil"/>
          <w:between w:val="nil"/>
        </w:pBdr>
        <w:spacing w:before="29" w:line="240" w:lineRule="auto"/>
        <w:ind w:firstLine="843"/>
        <w:rPr>
          <w:color w:val="341700"/>
          <w:sz w:val="18"/>
          <w:szCs w:val="18"/>
        </w:rPr>
      </w:pPr>
      <w:r w:rsidRPr="34913C7B">
        <w:rPr>
          <w:color w:val="341700"/>
          <w:sz w:val="18"/>
          <w:szCs w:val="18"/>
        </w:rPr>
        <w:t xml:space="preserve">Begonnen als midwinterfeest bij de oude Germanen om het herleven van de natuur te vieren.  </w:t>
      </w:r>
    </w:p>
    <w:p w14:paraId="59664766" w14:textId="0746C7D3" w:rsidR="006D0582" w:rsidRDefault="007A7281" w:rsidP="007A7281">
      <w:pPr>
        <w:widowControl w:val="0"/>
        <w:pBdr>
          <w:top w:val="nil"/>
          <w:left w:val="nil"/>
          <w:bottom w:val="nil"/>
          <w:right w:val="nil"/>
          <w:between w:val="nil"/>
        </w:pBdr>
        <w:spacing w:line="266" w:lineRule="auto"/>
        <w:ind w:left="950" w:right="727" w:firstLine="20"/>
        <w:rPr>
          <w:color w:val="341700"/>
          <w:sz w:val="18"/>
          <w:szCs w:val="18"/>
        </w:rPr>
      </w:pPr>
      <w:r>
        <w:rPr>
          <w:color w:val="341700"/>
          <w:sz w:val="18"/>
          <w:szCs w:val="18"/>
        </w:rPr>
        <w:t>I</w:t>
      </w:r>
      <w:r w:rsidR="00D756B9" w:rsidRPr="34913C7B">
        <w:rPr>
          <w:color w:val="341700"/>
          <w:sz w:val="18"/>
          <w:szCs w:val="18"/>
        </w:rPr>
        <w:t xml:space="preserve">n latere eeuwen veranderd in het feest van de geboorte van Jezus Christus. Een feest van </w:t>
      </w:r>
      <w:r w:rsidRPr="34913C7B">
        <w:rPr>
          <w:color w:val="341700"/>
          <w:sz w:val="18"/>
          <w:szCs w:val="18"/>
        </w:rPr>
        <w:t>licht dat</w:t>
      </w:r>
      <w:r w:rsidR="00D756B9" w:rsidRPr="34913C7B">
        <w:rPr>
          <w:color w:val="341700"/>
          <w:sz w:val="18"/>
          <w:szCs w:val="18"/>
        </w:rPr>
        <w:t xml:space="preserve"> o</w:t>
      </w:r>
      <w:r w:rsidR="00C01D1D" w:rsidRPr="34913C7B">
        <w:rPr>
          <w:color w:val="341700"/>
          <w:sz w:val="18"/>
          <w:szCs w:val="18"/>
        </w:rPr>
        <w:t>nder andere</w:t>
      </w:r>
      <w:r w:rsidR="00D756B9" w:rsidRPr="34913C7B">
        <w:rPr>
          <w:color w:val="341700"/>
          <w:sz w:val="18"/>
          <w:szCs w:val="18"/>
        </w:rPr>
        <w:t xml:space="preserve"> gevierd wordt met de opvoering door leerkrachten van (een variant op) het </w:t>
      </w:r>
      <w:proofErr w:type="spellStart"/>
      <w:r w:rsidRPr="34913C7B">
        <w:rPr>
          <w:color w:val="341700"/>
          <w:sz w:val="18"/>
          <w:szCs w:val="18"/>
        </w:rPr>
        <w:t>Oberufer</w:t>
      </w:r>
      <w:proofErr w:type="spellEnd"/>
      <w:r w:rsidRPr="34913C7B">
        <w:rPr>
          <w:color w:val="341700"/>
          <w:sz w:val="18"/>
          <w:szCs w:val="18"/>
        </w:rPr>
        <w:t xml:space="preserve"> Kerstspel</w:t>
      </w:r>
      <w:r w:rsidR="00D756B9" w:rsidRPr="34913C7B">
        <w:rPr>
          <w:color w:val="341700"/>
          <w:sz w:val="18"/>
          <w:szCs w:val="18"/>
        </w:rPr>
        <w:t xml:space="preserve">. Op onze school wordt er in de adventsweken iedere ochtend muziek gemaakt </w:t>
      </w:r>
      <w:r w:rsidRPr="34913C7B">
        <w:rPr>
          <w:color w:val="341700"/>
          <w:sz w:val="18"/>
          <w:szCs w:val="18"/>
        </w:rPr>
        <w:t>door leerlingen</w:t>
      </w:r>
      <w:r w:rsidR="00D756B9" w:rsidRPr="34913C7B">
        <w:rPr>
          <w:color w:val="341700"/>
          <w:sz w:val="18"/>
          <w:szCs w:val="18"/>
        </w:rPr>
        <w:t>, leerkrachten en ouders/ belangstellenden. Een hartverwarmend begin van dag</w:t>
      </w:r>
      <w:r w:rsidR="00C01D1D" w:rsidRPr="34913C7B">
        <w:rPr>
          <w:color w:val="341700"/>
          <w:sz w:val="18"/>
          <w:szCs w:val="18"/>
        </w:rPr>
        <w:t xml:space="preserve"> juist daar</w:t>
      </w:r>
      <w:r w:rsidR="00D756B9" w:rsidRPr="34913C7B">
        <w:rPr>
          <w:color w:val="341700"/>
          <w:sz w:val="18"/>
          <w:szCs w:val="18"/>
        </w:rPr>
        <w:t xml:space="preserve"> waar de dagen donkerder worden.</w:t>
      </w:r>
    </w:p>
    <w:p w14:paraId="43CE0353" w14:textId="384D3451" w:rsidR="006D0582" w:rsidRDefault="00D756B9" w:rsidP="007A7281">
      <w:pPr>
        <w:widowControl w:val="0"/>
        <w:pBdr>
          <w:top w:val="nil"/>
          <w:left w:val="nil"/>
          <w:bottom w:val="nil"/>
          <w:right w:val="nil"/>
          <w:between w:val="nil"/>
        </w:pBdr>
        <w:spacing w:before="10" w:line="240" w:lineRule="auto"/>
        <w:ind w:left="966"/>
        <w:rPr>
          <w:b/>
          <w:color w:val="341700"/>
          <w:sz w:val="18"/>
          <w:szCs w:val="18"/>
        </w:rPr>
      </w:pPr>
      <w:r>
        <w:rPr>
          <w:b/>
          <w:color w:val="341700"/>
          <w:sz w:val="18"/>
          <w:szCs w:val="18"/>
        </w:rPr>
        <w:t>Carnaval, anders dan anders</w:t>
      </w:r>
    </w:p>
    <w:p w14:paraId="516256E0" w14:textId="048E05AA" w:rsidR="006D0582" w:rsidRDefault="00D756B9" w:rsidP="007A7281">
      <w:pPr>
        <w:widowControl w:val="0"/>
        <w:pBdr>
          <w:top w:val="nil"/>
          <w:left w:val="nil"/>
          <w:bottom w:val="nil"/>
          <w:right w:val="nil"/>
          <w:between w:val="nil"/>
        </w:pBdr>
        <w:spacing w:before="29" w:line="266" w:lineRule="auto"/>
        <w:ind w:left="962" w:right="726" w:firstLine="4"/>
        <w:rPr>
          <w:color w:val="341700"/>
          <w:sz w:val="18"/>
          <w:szCs w:val="18"/>
        </w:rPr>
      </w:pPr>
      <w:r>
        <w:rPr>
          <w:color w:val="341700"/>
          <w:sz w:val="18"/>
          <w:szCs w:val="18"/>
        </w:rPr>
        <w:t xml:space="preserve">Oorspronkelijk een feest om op de grens van winter en voorjaar boze geesten te verjagen </w:t>
      </w:r>
      <w:r w:rsidR="007A7281">
        <w:rPr>
          <w:color w:val="341700"/>
          <w:sz w:val="18"/>
          <w:szCs w:val="18"/>
        </w:rPr>
        <w:t>om te</w:t>
      </w:r>
      <w:r>
        <w:rPr>
          <w:color w:val="341700"/>
          <w:sz w:val="18"/>
          <w:szCs w:val="18"/>
        </w:rPr>
        <w:t xml:space="preserve"> voorkomen dat ze de ontwakende natuur zouden beschadigen. Nu om anders dan </w:t>
      </w:r>
      <w:r w:rsidR="007A7281">
        <w:rPr>
          <w:color w:val="341700"/>
          <w:sz w:val="18"/>
          <w:szCs w:val="18"/>
        </w:rPr>
        <w:t>anders te</w:t>
      </w:r>
      <w:r>
        <w:rPr>
          <w:color w:val="341700"/>
          <w:sz w:val="18"/>
          <w:szCs w:val="18"/>
        </w:rPr>
        <w:t xml:space="preserve"> zijn. Om over de grens te stappen van wat je normaal bent. Alle klaslokalen worden </w:t>
      </w:r>
      <w:r w:rsidR="007A7281">
        <w:rPr>
          <w:color w:val="341700"/>
          <w:sz w:val="18"/>
          <w:szCs w:val="18"/>
        </w:rPr>
        <w:t>de middag</w:t>
      </w:r>
      <w:r>
        <w:rPr>
          <w:color w:val="341700"/>
          <w:sz w:val="18"/>
          <w:szCs w:val="18"/>
        </w:rPr>
        <w:t xml:space="preserve"> voor het feest door een aantal ouders/verzorgers en soms kinderen prachtig </w:t>
      </w:r>
      <w:r w:rsidR="007A7281">
        <w:rPr>
          <w:color w:val="341700"/>
          <w:sz w:val="18"/>
          <w:szCs w:val="18"/>
        </w:rPr>
        <w:t>versierd op</w:t>
      </w:r>
      <w:r>
        <w:rPr>
          <w:color w:val="341700"/>
          <w:sz w:val="18"/>
          <w:szCs w:val="18"/>
        </w:rPr>
        <w:t xml:space="preserve"> basis van het jaarthema van de klas. De volgende dag komen de kinderen verkleed </w:t>
      </w:r>
      <w:r w:rsidR="007A7281">
        <w:rPr>
          <w:color w:val="341700"/>
          <w:sz w:val="18"/>
          <w:szCs w:val="18"/>
        </w:rPr>
        <w:t>naar school</w:t>
      </w:r>
      <w:r>
        <w:rPr>
          <w:color w:val="341700"/>
          <w:sz w:val="18"/>
          <w:szCs w:val="18"/>
        </w:rPr>
        <w:t xml:space="preserve"> en in alle klassen doen zij verschillende spellen of maken zij dingen van hout, leer, </w:t>
      </w:r>
      <w:r w:rsidR="007A7281">
        <w:rPr>
          <w:color w:val="341700"/>
          <w:sz w:val="18"/>
          <w:szCs w:val="18"/>
        </w:rPr>
        <w:t>wol of</w:t>
      </w:r>
      <w:r>
        <w:rPr>
          <w:color w:val="341700"/>
          <w:sz w:val="18"/>
          <w:szCs w:val="18"/>
        </w:rPr>
        <w:t xml:space="preserve"> andere materialen.</w:t>
      </w:r>
    </w:p>
    <w:p w14:paraId="44ABB368" w14:textId="27508FAC" w:rsidR="006D0582" w:rsidRDefault="00D756B9" w:rsidP="007A7281">
      <w:pPr>
        <w:widowControl w:val="0"/>
        <w:pBdr>
          <w:top w:val="nil"/>
          <w:left w:val="nil"/>
          <w:bottom w:val="nil"/>
          <w:right w:val="nil"/>
          <w:between w:val="nil"/>
        </w:pBdr>
        <w:spacing w:before="10" w:line="240" w:lineRule="auto"/>
        <w:ind w:left="971"/>
        <w:rPr>
          <w:b/>
          <w:bCs/>
          <w:color w:val="341700"/>
          <w:sz w:val="18"/>
          <w:szCs w:val="18"/>
        </w:rPr>
      </w:pPr>
      <w:r w:rsidRPr="34913C7B">
        <w:rPr>
          <w:b/>
          <w:bCs/>
          <w:color w:val="341700"/>
          <w:sz w:val="18"/>
          <w:szCs w:val="18"/>
        </w:rPr>
        <w:t>Pasen</w:t>
      </w:r>
      <w:r w:rsidR="00C01D1D" w:rsidRPr="34913C7B">
        <w:rPr>
          <w:b/>
          <w:bCs/>
          <w:color w:val="341700"/>
          <w:sz w:val="18"/>
          <w:szCs w:val="18"/>
        </w:rPr>
        <w:t xml:space="preserve">, </w:t>
      </w:r>
      <w:r w:rsidRPr="34913C7B">
        <w:rPr>
          <w:b/>
          <w:bCs/>
          <w:color w:val="341700"/>
          <w:sz w:val="18"/>
          <w:szCs w:val="18"/>
        </w:rPr>
        <w:t>een lentefeest</w:t>
      </w:r>
    </w:p>
    <w:p w14:paraId="0A0E6311" w14:textId="4B33F133" w:rsidR="006D0582" w:rsidRDefault="00D756B9" w:rsidP="007A7281">
      <w:pPr>
        <w:widowControl w:val="0"/>
        <w:pBdr>
          <w:top w:val="nil"/>
          <w:left w:val="nil"/>
          <w:bottom w:val="nil"/>
          <w:right w:val="nil"/>
          <w:between w:val="nil"/>
        </w:pBdr>
        <w:spacing w:before="29" w:line="266" w:lineRule="auto"/>
        <w:ind w:left="964" w:right="727" w:firstLine="7"/>
        <w:rPr>
          <w:color w:val="341700"/>
          <w:sz w:val="18"/>
          <w:szCs w:val="18"/>
        </w:rPr>
      </w:pPr>
      <w:r>
        <w:rPr>
          <w:color w:val="341700"/>
          <w:sz w:val="18"/>
          <w:szCs w:val="18"/>
        </w:rPr>
        <w:t xml:space="preserve">Pasen is het feest van de opstanding van Christus uit de dood en van het ontluiken van </w:t>
      </w:r>
      <w:r w:rsidR="007A7281">
        <w:rPr>
          <w:color w:val="341700"/>
          <w:sz w:val="18"/>
          <w:szCs w:val="18"/>
        </w:rPr>
        <w:t>de natuur</w:t>
      </w:r>
      <w:r>
        <w:rPr>
          <w:color w:val="341700"/>
          <w:sz w:val="18"/>
          <w:szCs w:val="18"/>
        </w:rPr>
        <w:t xml:space="preserve">. Er is verwachting, hoop, ontwikkeling, groei. Jonge kinderen vieren dit feest het beste </w:t>
      </w:r>
      <w:r w:rsidR="007A7281">
        <w:rPr>
          <w:color w:val="341700"/>
          <w:sz w:val="18"/>
          <w:szCs w:val="18"/>
        </w:rPr>
        <w:t>in aansluiting</w:t>
      </w:r>
      <w:r>
        <w:rPr>
          <w:color w:val="341700"/>
          <w:sz w:val="18"/>
          <w:szCs w:val="18"/>
        </w:rPr>
        <w:t xml:space="preserve"> aan het nieuwe leven in de natuur, oudere kinderen kunnen zich al bezighouden </w:t>
      </w:r>
      <w:r w:rsidR="007A7281">
        <w:rPr>
          <w:color w:val="341700"/>
          <w:sz w:val="18"/>
          <w:szCs w:val="18"/>
        </w:rPr>
        <w:t>met de</w:t>
      </w:r>
      <w:r>
        <w:rPr>
          <w:color w:val="341700"/>
          <w:sz w:val="18"/>
          <w:szCs w:val="18"/>
        </w:rPr>
        <w:t xml:space="preserve"> betekenis van de opstanding.</w:t>
      </w:r>
    </w:p>
    <w:p w14:paraId="64FB4530" w14:textId="39F74861" w:rsidR="006D0582" w:rsidRDefault="00D756B9" w:rsidP="007A7281">
      <w:pPr>
        <w:widowControl w:val="0"/>
        <w:pBdr>
          <w:top w:val="nil"/>
          <w:left w:val="nil"/>
          <w:bottom w:val="nil"/>
          <w:right w:val="nil"/>
          <w:between w:val="nil"/>
        </w:pBdr>
        <w:spacing w:before="10" w:line="240" w:lineRule="auto"/>
        <w:ind w:left="971"/>
        <w:rPr>
          <w:b/>
          <w:color w:val="341700"/>
          <w:sz w:val="18"/>
          <w:szCs w:val="18"/>
        </w:rPr>
      </w:pPr>
      <w:r>
        <w:rPr>
          <w:b/>
          <w:color w:val="341700"/>
          <w:sz w:val="18"/>
          <w:szCs w:val="18"/>
        </w:rPr>
        <w:t>Palmpasen, klaar voor de optocht</w:t>
      </w:r>
    </w:p>
    <w:p w14:paraId="169A1D41" w14:textId="69232B83" w:rsidR="006D0582" w:rsidRDefault="00D756B9" w:rsidP="007A7281">
      <w:pPr>
        <w:widowControl w:val="0"/>
        <w:pBdr>
          <w:top w:val="nil"/>
          <w:left w:val="nil"/>
          <w:bottom w:val="nil"/>
          <w:right w:val="nil"/>
          <w:between w:val="nil"/>
        </w:pBdr>
        <w:spacing w:before="29" w:line="266" w:lineRule="auto"/>
        <w:ind w:left="958" w:right="727"/>
        <w:rPr>
          <w:color w:val="341700"/>
          <w:sz w:val="18"/>
          <w:szCs w:val="18"/>
        </w:rPr>
      </w:pPr>
      <w:r>
        <w:rPr>
          <w:color w:val="341700"/>
          <w:sz w:val="18"/>
          <w:szCs w:val="18"/>
        </w:rPr>
        <w:t xml:space="preserve">Alle jongere kinderen maken een prachtige palmpaasstok, met </w:t>
      </w:r>
      <w:r w:rsidR="00251A11">
        <w:rPr>
          <w:color w:val="341700"/>
          <w:sz w:val="18"/>
          <w:szCs w:val="18"/>
        </w:rPr>
        <w:t>boven op</w:t>
      </w:r>
      <w:r>
        <w:rPr>
          <w:color w:val="341700"/>
          <w:sz w:val="18"/>
          <w:szCs w:val="18"/>
        </w:rPr>
        <w:t xml:space="preserve"> een broodhaantje, </w:t>
      </w:r>
      <w:r w:rsidR="007A7281">
        <w:rPr>
          <w:color w:val="341700"/>
          <w:sz w:val="18"/>
          <w:szCs w:val="18"/>
        </w:rPr>
        <w:t>het wakkere</w:t>
      </w:r>
      <w:r>
        <w:rPr>
          <w:color w:val="341700"/>
          <w:sz w:val="18"/>
          <w:szCs w:val="18"/>
        </w:rPr>
        <w:t xml:space="preserve"> ík’. In de optocht staan de palmpasstokken symbool voor de eeuwige </w:t>
      </w:r>
      <w:r w:rsidR="007A7281">
        <w:rPr>
          <w:color w:val="341700"/>
          <w:sz w:val="18"/>
          <w:szCs w:val="18"/>
        </w:rPr>
        <w:t>levenskracht van</w:t>
      </w:r>
      <w:r>
        <w:rPr>
          <w:color w:val="341700"/>
          <w:sz w:val="18"/>
          <w:szCs w:val="18"/>
        </w:rPr>
        <w:t xml:space="preserve"> de groene palmbomen.</w:t>
      </w:r>
    </w:p>
    <w:p w14:paraId="3160FFC9" w14:textId="512982BF" w:rsidR="006D0582" w:rsidRDefault="00D756B9" w:rsidP="007A7281">
      <w:pPr>
        <w:widowControl w:val="0"/>
        <w:pBdr>
          <w:top w:val="nil"/>
          <w:left w:val="nil"/>
          <w:bottom w:val="nil"/>
          <w:right w:val="nil"/>
          <w:between w:val="nil"/>
        </w:pBdr>
        <w:spacing w:before="10" w:line="240" w:lineRule="auto"/>
        <w:ind w:left="971"/>
        <w:rPr>
          <w:b/>
          <w:color w:val="341700"/>
          <w:sz w:val="18"/>
          <w:szCs w:val="18"/>
        </w:rPr>
      </w:pPr>
      <w:r>
        <w:rPr>
          <w:b/>
          <w:color w:val="341700"/>
          <w:sz w:val="18"/>
          <w:szCs w:val="18"/>
        </w:rPr>
        <w:t>Pinksteren, iedereen in het wit</w:t>
      </w:r>
    </w:p>
    <w:p w14:paraId="71418C32" w14:textId="3195D6CB" w:rsidR="006D0582" w:rsidRDefault="00D756B9" w:rsidP="007A7281">
      <w:pPr>
        <w:widowControl w:val="0"/>
        <w:pBdr>
          <w:top w:val="nil"/>
          <w:left w:val="nil"/>
          <w:bottom w:val="nil"/>
          <w:right w:val="nil"/>
          <w:between w:val="nil"/>
        </w:pBdr>
        <w:spacing w:before="29" w:line="266" w:lineRule="auto"/>
        <w:ind w:left="967" w:right="727" w:firstLine="4"/>
        <w:rPr>
          <w:color w:val="341700"/>
          <w:sz w:val="18"/>
          <w:szCs w:val="18"/>
        </w:rPr>
      </w:pPr>
      <w:r>
        <w:rPr>
          <w:color w:val="341700"/>
          <w:sz w:val="18"/>
          <w:szCs w:val="18"/>
        </w:rPr>
        <w:t xml:space="preserve">Er wordt gezongen en gedanst rond de meiboom met linten. Iedereen is gekleed in </w:t>
      </w:r>
      <w:r w:rsidR="0099587E">
        <w:rPr>
          <w:color w:val="341700"/>
          <w:sz w:val="18"/>
          <w:szCs w:val="18"/>
        </w:rPr>
        <w:t xml:space="preserve">het wit of in </w:t>
      </w:r>
      <w:r w:rsidR="007A7281">
        <w:rPr>
          <w:color w:val="341700"/>
          <w:sz w:val="18"/>
          <w:szCs w:val="18"/>
        </w:rPr>
        <w:t>licht getinte</w:t>
      </w:r>
      <w:r>
        <w:rPr>
          <w:color w:val="341700"/>
          <w:sz w:val="18"/>
          <w:szCs w:val="18"/>
        </w:rPr>
        <w:t xml:space="preserve"> kleding. Alles om de voortgang van het leven te vieren.</w:t>
      </w:r>
    </w:p>
    <w:p w14:paraId="7AAC539F" w14:textId="7DDB87AB" w:rsidR="006D0582" w:rsidRDefault="00D756B9" w:rsidP="007A7281">
      <w:pPr>
        <w:widowControl w:val="0"/>
        <w:pBdr>
          <w:top w:val="nil"/>
          <w:left w:val="nil"/>
          <w:bottom w:val="nil"/>
          <w:right w:val="nil"/>
          <w:between w:val="nil"/>
        </w:pBdr>
        <w:spacing w:before="10" w:line="240" w:lineRule="auto"/>
        <w:ind w:left="966"/>
        <w:rPr>
          <w:b/>
          <w:color w:val="341700"/>
          <w:sz w:val="18"/>
          <w:szCs w:val="18"/>
        </w:rPr>
      </w:pPr>
      <w:r>
        <w:rPr>
          <w:b/>
          <w:color w:val="341700"/>
          <w:sz w:val="18"/>
          <w:szCs w:val="18"/>
        </w:rPr>
        <w:t>St. Jan, het midzomerfeest</w:t>
      </w:r>
    </w:p>
    <w:p w14:paraId="4010E589" w14:textId="6322A1A1" w:rsidR="006D0582" w:rsidRDefault="00DB4E56" w:rsidP="007A7281">
      <w:pPr>
        <w:widowControl w:val="0"/>
        <w:pBdr>
          <w:top w:val="nil"/>
          <w:left w:val="nil"/>
          <w:bottom w:val="nil"/>
          <w:right w:val="nil"/>
          <w:between w:val="nil"/>
        </w:pBdr>
        <w:spacing w:before="29" w:line="266" w:lineRule="auto"/>
        <w:ind w:left="970" w:right="727"/>
        <w:rPr>
          <w:color w:val="341700"/>
          <w:sz w:val="18"/>
          <w:szCs w:val="18"/>
        </w:rPr>
      </w:pPr>
      <w:r>
        <w:rPr>
          <w:color w:val="341700"/>
          <w:sz w:val="18"/>
          <w:szCs w:val="18"/>
        </w:rPr>
        <w:t>Op</w:t>
      </w:r>
      <w:r w:rsidR="00D756B9">
        <w:rPr>
          <w:color w:val="341700"/>
          <w:sz w:val="18"/>
          <w:szCs w:val="18"/>
        </w:rPr>
        <w:t xml:space="preserve"> 24 juni vieren we het Sint Jansfeest</w:t>
      </w:r>
      <w:r w:rsidR="0099587E">
        <w:rPr>
          <w:color w:val="341700"/>
          <w:sz w:val="18"/>
          <w:szCs w:val="18"/>
        </w:rPr>
        <w:t>.</w:t>
      </w:r>
      <w:r w:rsidR="00D756B9">
        <w:rPr>
          <w:color w:val="341700"/>
          <w:sz w:val="18"/>
          <w:szCs w:val="18"/>
        </w:rPr>
        <w:t xml:space="preserve"> Iedereen brengt eten en drinken mee. </w:t>
      </w:r>
      <w:r w:rsidR="0099587E">
        <w:rPr>
          <w:color w:val="341700"/>
          <w:sz w:val="18"/>
          <w:szCs w:val="18"/>
        </w:rPr>
        <w:t>D</w:t>
      </w:r>
      <w:r w:rsidR="00D756B9">
        <w:rPr>
          <w:color w:val="341700"/>
          <w:sz w:val="18"/>
          <w:szCs w:val="18"/>
        </w:rPr>
        <w:t xml:space="preserve">e kinderen kunnen heerlijk spelen. Het </w:t>
      </w:r>
      <w:r w:rsidR="007A7281">
        <w:rPr>
          <w:color w:val="341700"/>
          <w:sz w:val="18"/>
          <w:szCs w:val="18"/>
        </w:rPr>
        <w:t>hoogtepunt: het</w:t>
      </w:r>
      <w:r w:rsidR="00D756B9">
        <w:rPr>
          <w:color w:val="341700"/>
          <w:sz w:val="18"/>
          <w:szCs w:val="18"/>
        </w:rPr>
        <w:t xml:space="preserve"> springen door de brandende hoepel, het </w:t>
      </w:r>
      <w:r w:rsidR="00251A11">
        <w:rPr>
          <w:color w:val="341700"/>
          <w:sz w:val="18"/>
          <w:szCs w:val="18"/>
        </w:rPr>
        <w:t>Sint-Jansvuur</w:t>
      </w:r>
      <w:r w:rsidR="00D756B9">
        <w:rPr>
          <w:color w:val="341700"/>
          <w:sz w:val="18"/>
          <w:szCs w:val="18"/>
        </w:rPr>
        <w:t>.</w:t>
      </w:r>
    </w:p>
    <w:p w14:paraId="63428C76" w14:textId="696419AB" w:rsidR="006D0582" w:rsidRDefault="00D756B9" w:rsidP="00B215E7">
      <w:pPr>
        <w:widowControl w:val="0"/>
        <w:pBdr>
          <w:top w:val="nil"/>
          <w:left w:val="nil"/>
          <w:bottom w:val="nil"/>
          <w:right w:val="nil"/>
          <w:between w:val="nil"/>
        </w:pBdr>
        <w:spacing w:before="250" w:line="240" w:lineRule="auto"/>
        <w:ind w:left="966"/>
        <w:rPr>
          <w:b/>
          <w:bCs/>
          <w:color w:val="F26F39"/>
          <w:sz w:val="18"/>
          <w:szCs w:val="18"/>
        </w:rPr>
      </w:pPr>
      <w:r w:rsidRPr="34913C7B">
        <w:rPr>
          <w:b/>
          <w:bCs/>
          <w:color w:val="F26F39"/>
          <w:sz w:val="18"/>
          <w:szCs w:val="18"/>
        </w:rPr>
        <w:t>EXCURSIES, SCHOOLREISJES</w:t>
      </w:r>
      <w:r w:rsidR="00C01D1D" w:rsidRPr="34913C7B">
        <w:rPr>
          <w:b/>
          <w:bCs/>
          <w:color w:val="F26F39"/>
          <w:sz w:val="18"/>
          <w:szCs w:val="18"/>
        </w:rPr>
        <w:t xml:space="preserve"> EN</w:t>
      </w:r>
      <w:r w:rsidRPr="34913C7B">
        <w:rPr>
          <w:b/>
          <w:bCs/>
          <w:color w:val="F26F39"/>
          <w:sz w:val="18"/>
          <w:szCs w:val="18"/>
        </w:rPr>
        <w:t xml:space="preserve"> SPORTDAG </w:t>
      </w:r>
    </w:p>
    <w:p w14:paraId="0B1386F4" w14:textId="632F6CF4" w:rsidR="006D0582" w:rsidRDefault="00D756B9" w:rsidP="00B215E7">
      <w:pPr>
        <w:widowControl w:val="0"/>
        <w:pBdr>
          <w:top w:val="nil"/>
          <w:left w:val="nil"/>
          <w:bottom w:val="nil"/>
          <w:right w:val="nil"/>
          <w:between w:val="nil"/>
        </w:pBdr>
        <w:spacing w:before="29" w:line="266" w:lineRule="auto"/>
        <w:ind w:left="966" w:right="726"/>
        <w:rPr>
          <w:color w:val="341700"/>
          <w:sz w:val="18"/>
          <w:szCs w:val="18"/>
        </w:rPr>
      </w:pPr>
      <w:r>
        <w:rPr>
          <w:color w:val="341700"/>
          <w:sz w:val="18"/>
          <w:szCs w:val="18"/>
        </w:rPr>
        <w:t xml:space="preserve">Om op een leuke manier verdieping aan het onderwijs te geven, organiseren we verdeeld </w:t>
      </w:r>
      <w:r w:rsidR="007A7281">
        <w:rPr>
          <w:color w:val="341700"/>
          <w:sz w:val="18"/>
          <w:szCs w:val="18"/>
        </w:rPr>
        <w:t>over het</w:t>
      </w:r>
      <w:r>
        <w:rPr>
          <w:color w:val="341700"/>
          <w:sz w:val="18"/>
          <w:szCs w:val="18"/>
        </w:rPr>
        <w:t xml:space="preserve"> jaar uitstapjes. De klassen 5 en 6 gaan een paar dagen op schoolkamp. </w:t>
      </w:r>
      <w:r w:rsidR="007A7281">
        <w:rPr>
          <w:color w:val="341700"/>
          <w:sz w:val="18"/>
          <w:szCs w:val="18"/>
        </w:rPr>
        <w:t>Ook de</w:t>
      </w:r>
      <w:r>
        <w:rPr>
          <w:color w:val="341700"/>
          <w:sz w:val="18"/>
          <w:szCs w:val="18"/>
        </w:rPr>
        <w:t xml:space="preserve"> sportdag is een vast onderdeel van de jaarplanning. </w:t>
      </w:r>
    </w:p>
    <w:p w14:paraId="4DCE546B" w14:textId="77777777" w:rsidR="007A7281" w:rsidRDefault="00D756B9" w:rsidP="00B215E7">
      <w:pPr>
        <w:widowControl w:val="0"/>
        <w:pBdr>
          <w:top w:val="nil"/>
          <w:left w:val="nil"/>
          <w:bottom w:val="nil"/>
          <w:right w:val="nil"/>
          <w:between w:val="nil"/>
        </w:pBdr>
        <w:spacing w:before="250" w:line="269" w:lineRule="auto"/>
        <w:ind w:left="964" w:right="728" w:firstLine="3"/>
        <w:rPr>
          <w:b/>
          <w:bCs/>
          <w:color w:val="F26F39"/>
          <w:sz w:val="18"/>
          <w:szCs w:val="18"/>
        </w:rPr>
      </w:pPr>
      <w:r w:rsidRPr="34913C7B">
        <w:rPr>
          <w:b/>
          <w:bCs/>
          <w:color w:val="F26F39"/>
          <w:sz w:val="18"/>
          <w:szCs w:val="18"/>
        </w:rPr>
        <w:t>DE SEIZOENEN KOMEN TOT LEVEN TIJDENS DE LENTEMARKT</w:t>
      </w:r>
    </w:p>
    <w:p w14:paraId="072CEA54" w14:textId="520E681E" w:rsidR="006D0582" w:rsidRPr="007A7281" w:rsidRDefault="00D756B9" w:rsidP="00B215E7">
      <w:pPr>
        <w:widowControl w:val="0"/>
        <w:pBdr>
          <w:top w:val="nil"/>
          <w:left w:val="nil"/>
          <w:bottom w:val="nil"/>
          <w:right w:val="nil"/>
          <w:between w:val="nil"/>
        </w:pBdr>
        <w:spacing w:before="250" w:line="269" w:lineRule="auto"/>
        <w:ind w:left="964" w:right="728" w:firstLine="3"/>
        <w:rPr>
          <w:color w:val="341700"/>
          <w:sz w:val="18"/>
          <w:szCs w:val="18"/>
        </w:rPr>
      </w:pPr>
      <w:r w:rsidRPr="007A7281">
        <w:rPr>
          <w:color w:val="341700"/>
          <w:sz w:val="18"/>
          <w:szCs w:val="18"/>
        </w:rPr>
        <w:t xml:space="preserve">Seizoenen zijn een belangrijk onderdeel van het vrijeschoolonderwijs. Tijdens de </w:t>
      </w:r>
      <w:r w:rsidR="007A7281" w:rsidRPr="007A7281">
        <w:rPr>
          <w:color w:val="341700"/>
          <w:sz w:val="18"/>
          <w:szCs w:val="18"/>
        </w:rPr>
        <w:t>lentemarkt, die</w:t>
      </w:r>
      <w:r w:rsidRPr="007A7281">
        <w:rPr>
          <w:color w:val="341700"/>
          <w:sz w:val="18"/>
          <w:szCs w:val="18"/>
        </w:rPr>
        <w:t xml:space="preserve"> door een groepje ouders georganiseerd wordt, komt dit helemaal tot leven. Er </w:t>
      </w:r>
      <w:r w:rsidR="007A7281" w:rsidRPr="007A7281">
        <w:rPr>
          <w:color w:val="341700"/>
          <w:sz w:val="18"/>
          <w:szCs w:val="18"/>
        </w:rPr>
        <w:t>worden zelfgemaakte</w:t>
      </w:r>
      <w:r w:rsidRPr="007A7281">
        <w:rPr>
          <w:color w:val="341700"/>
          <w:sz w:val="18"/>
          <w:szCs w:val="18"/>
        </w:rPr>
        <w:t xml:space="preserve"> </w:t>
      </w:r>
      <w:r w:rsidR="00C01D1D" w:rsidRPr="007A7281">
        <w:rPr>
          <w:color w:val="341700"/>
          <w:sz w:val="18"/>
          <w:szCs w:val="18"/>
        </w:rPr>
        <w:t xml:space="preserve">en </w:t>
      </w:r>
      <w:r w:rsidRPr="007A7281">
        <w:rPr>
          <w:color w:val="341700"/>
          <w:sz w:val="18"/>
          <w:szCs w:val="18"/>
        </w:rPr>
        <w:t>tweedehandsspullen verkocht</w:t>
      </w:r>
      <w:r w:rsidR="00C01D1D" w:rsidRPr="007A7281">
        <w:rPr>
          <w:color w:val="341700"/>
          <w:sz w:val="18"/>
          <w:szCs w:val="18"/>
        </w:rPr>
        <w:t xml:space="preserve">, U </w:t>
      </w:r>
      <w:r w:rsidRPr="007A7281">
        <w:rPr>
          <w:color w:val="341700"/>
          <w:sz w:val="18"/>
          <w:szCs w:val="18"/>
        </w:rPr>
        <w:t xml:space="preserve">kunt genieten van heerlijke taarten en voor </w:t>
      </w:r>
      <w:r w:rsidR="00EB59C0" w:rsidRPr="007A7281">
        <w:rPr>
          <w:color w:val="341700"/>
          <w:sz w:val="18"/>
          <w:szCs w:val="18"/>
        </w:rPr>
        <w:t>de kinderen</w:t>
      </w:r>
      <w:r w:rsidRPr="007A7281">
        <w:rPr>
          <w:color w:val="341700"/>
          <w:sz w:val="18"/>
          <w:szCs w:val="18"/>
        </w:rPr>
        <w:t xml:space="preserve"> zijn er die dag allerlei activiteiten.</w:t>
      </w:r>
      <w:r w:rsidR="00C01D1D" w:rsidRPr="007A7281">
        <w:rPr>
          <w:color w:val="341700"/>
          <w:sz w:val="18"/>
          <w:szCs w:val="18"/>
        </w:rPr>
        <w:t xml:space="preserve"> De opbrengst van de Lentemarkt komt ten goede aan de school. De medewerkers van de school </w:t>
      </w:r>
      <w:r w:rsidR="00EB59C0" w:rsidRPr="007A7281">
        <w:rPr>
          <w:color w:val="341700"/>
          <w:sz w:val="18"/>
          <w:szCs w:val="18"/>
        </w:rPr>
        <w:t xml:space="preserve">zoeken </w:t>
      </w:r>
      <w:r w:rsidR="00EB59C0">
        <w:rPr>
          <w:color w:val="341700"/>
          <w:sz w:val="18"/>
          <w:szCs w:val="18"/>
        </w:rPr>
        <w:t>s</w:t>
      </w:r>
      <w:r w:rsidR="00EB59C0" w:rsidRPr="007A7281">
        <w:rPr>
          <w:color w:val="341700"/>
          <w:sz w:val="18"/>
          <w:szCs w:val="18"/>
        </w:rPr>
        <w:t>amen</w:t>
      </w:r>
      <w:r w:rsidR="00C01D1D" w:rsidRPr="007A7281">
        <w:rPr>
          <w:color w:val="341700"/>
          <w:sz w:val="18"/>
          <w:szCs w:val="18"/>
        </w:rPr>
        <w:t xml:space="preserve"> met de organiserende ouders een mooi doel uit. </w:t>
      </w:r>
    </w:p>
    <w:p w14:paraId="61264805" w14:textId="77777777" w:rsidR="00617828" w:rsidRDefault="00617828" w:rsidP="00B215E7">
      <w:pPr>
        <w:widowControl w:val="0"/>
        <w:pBdr>
          <w:top w:val="nil"/>
          <w:left w:val="nil"/>
          <w:bottom w:val="nil"/>
          <w:right w:val="nil"/>
          <w:between w:val="nil"/>
        </w:pBdr>
        <w:spacing w:line="240" w:lineRule="auto"/>
        <w:ind w:left="981"/>
        <w:rPr>
          <w:color w:val="F26F39"/>
          <w:sz w:val="12"/>
          <w:szCs w:val="12"/>
        </w:rPr>
      </w:pPr>
    </w:p>
    <w:p w14:paraId="1D6FF888" w14:textId="77777777" w:rsidR="007A7281" w:rsidRDefault="007A7281" w:rsidP="00B215E7">
      <w:pPr>
        <w:widowControl w:val="0"/>
        <w:pBdr>
          <w:top w:val="nil"/>
          <w:left w:val="nil"/>
          <w:bottom w:val="nil"/>
          <w:right w:val="nil"/>
          <w:between w:val="nil"/>
        </w:pBdr>
        <w:spacing w:line="240" w:lineRule="auto"/>
        <w:ind w:left="981"/>
        <w:rPr>
          <w:color w:val="F26F39"/>
          <w:sz w:val="34"/>
          <w:szCs w:val="34"/>
        </w:rPr>
      </w:pPr>
    </w:p>
    <w:p w14:paraId="14A5C7CD" w14:textId="157AA746" w:rsidR="006D0582" w:rsidRDefault="00D756B9" w:rsidP="00B215E7">
      <w:pPr>
        <w:widowControl w:val="0"/>
        <w:pBdr>
          <w:top w:val="nil"/>
          <w:left w:val="nil"/>
          <w:bottom w:val="nil"/>
          <w:right w:val="nil"/>
          <w:between w:val="nil"/>
        </w:pBdr>
        <w:spacing w:line="240" w:lineRule="auto"/>
        <w:ind w:left="981"/>
        <w:rPr>
          <w:color w:val="F26F39"/>
          <w:sz w:val="34"/>
          <w:szCs w:val="34"/>
        </w:rPr>
      </w:pPr>
      <w:r>
        <w:rPr>
          <w:color w:val="F26F39"/>
          <w:sz w:val="34"/>
          <w:szCs w:val="34"/>
        </w:rPr>
        <w:lastRenderedPageBreak/>
        <w:t xml:space="preserve">HOOFDSTUK 4 </w:t>
      </w:r>
    </w:p>
    <w:p w14:paraId="36EED119" w14:textId="7067F906" w:rsidR="006D0582" w:rsidRDefault="007A7281" w:rsidP="00B215E7">
      <w:pPr>
        <w:widowControl w:val="0"/>
        <w:pBdr>
          <w:top w:val="nil"/>
          <w:left w:val="nil"/>
          <w:bottom w:val="nil"/>
          <w:right w:val="nil"/>
          <w:between w:val="nil"/>
        </w:pBdr>
        <w:spacing w:before="91" w:line="240" w:lineRule="auto"/>
        <w:ind w:right="797"/>
        <w:rPr>
          <w:b/>
          <w:color w:val="F26F39"/>
          <w:sz w:val="33"/>
          <w:szCs w:val="33"/>
        </w:rPr>
      </w:pPr>
      <w:r>
        <w:rPr>
          <w:b/>
          <w:color w:val="F26F39"/>
          <w:sz w:val="33"/>
          <w:szCs w:val="33"/>
        </w:rPr>
        <w:tab/>
        <w:t xml:space="preserve">   </w:t>
      </w:r>
      <w:r w:rsidR="00D756B9">
        <w:rPr>
          <w:b/>
          <w:color w:val="F26F39"/>
          <w:sz w:val="33"/>
          <w:szCs w:val="33"/>
        </w:rPr>
        <w:t xml:space="preserve">WE VOLGEN DE ONTWIKKELING VAN HET </w:t>
      </w:r>
      <w:r>
        <w:rPr>
          <w:b/>
          <w:color w:val="F26F39"/>
          <w:sz w:val="33"/>
          <w:szCs w:val="33"/>
        </w:rPr>
        <w:tab/>
        <w:t xml:space="preserve">   </w:t>
      </w:r>
      <w:r w:rsidR="00D756B9">
        <w:rPr>
          <w:b/>
          <w:color w:val="F26F39"/>
          <w:sz w:val="33"/>
          <w:szCs w:val="33"/>
        </w:rPr>
        <w:t xml:space="preserve">KIND </w:t>
      </w:r>
    </w:p>
    <w:p w14:paraId="02D88CD2" w14:textId="32AEA05F" w:rsidR="006D0582" w:rsidRDefault="00D756B9" w:rsidP="00B215E7">
      <w:pPr>
        <w:widowControl w:val="0"/>
        <w:pBdr>
          <w:top w:val="nil"/>
          <w:left w:val="nil"/>
          <w:bottom w:val="nil"/>
          <w:right w:val="nil"/>
          <w:between w:val="nil"/>
        </w:pBdr>
        <w:spacing w:before="244" w:line="266" w:lineRule="auto"/>
        <w:ind w:left="958" w:right="727" w:firstLine="7"/>
        <w:rPr>
          <w:color w:val="341700"/>
          <w:sz w:val="18"/>
          <w:szCs w:val="18"/>
        </w:rPr>
      </w:pPr>
      <w:r>
        <w:rPr>
          <w:color w:val="341700"/>
          <w:sz w:val="18"/>
          <w:szCs w:val="18"/>
        </w:rPr>
        <w:t xml:space="preserve">Om de ontwikkeling van het kind goed te kunnen volgen, gebruikt de Geert Groote </w:t>
      </w:r>
      <w:r w:rsidR="00EB59C0">
        <w:rPr>
          <w:color w:val="341700"/>
          <w:sz w:val="18"/>
          <w:szCs w:val="18"/>
        </w:rPr>
        <w:t>School het</w:t>
      </w:r>
      <w:r>
        <w:rPr>
          <w:color w:val="341700"/>
          <w:sz w:val="18"/>
          <w:szCs w:val="18"/>
        </w:rPr>
        <w:t xml:space="preserve"> digitale leerlingvolgsysteem (LVS) </w:t>
      </w:r>
      <w:proofErr w:type="spellStart"/>
      <w:r>
        <w:rPr>
          <w:color w:val="341700"/>
          <w:sz w:val="18"/>
          <w:szCs w:val="18"/>
        </w:rPr>
        <w:t>ParnasSys</w:t>
      </w:r>
      <w:proofErr w:type="spellEnd"/>
      <w:r>
        <w:rPr>
          <w:color w:val="341700"/>
          <w:sz w:val="18"/>
          <w:szCs w:val="18"/>
        </w:rPr>
        <w:t xml:space="preserve">. We volgen met het leerlingvolgsysteem, </w:t>
      </w:r>
      <w:r w:rsidR="00EB59C0">
        <w:rPr>
          <w:color w:val="341700"/>
          <w:sz w:val="18"/>
          <w:szCs w:val="18"/>
        </w:rPr>
        <w:t>de vaardigheids</w:t>
      </w:r>
      <w:r>
        <w:rPr>
          <w:color w:val="341700"/>
          <w:sz w:val="18"/>
          <w:szCs w:val="18"/>
        </w:rPr>
        <w:t xml:space="preserve">- en cognitieve ontwikkeling systematisch. Tweemaal per schooljaar, in januari </w:t>
      </w:r>
      <w:r w:rsidR="00EB59C0">
        <w:rPr>
          <w:color w:val="341700"/>
          <w:sz w:val="18"/>
          <w:szCs w:val="18"/>
        </w:rPr>
        <w:t>en in</w:t>
      </w:r>
      <w:r>
        <w:rPr>
          <w:color w:val="341700"/>
          <w:sz w:val="18"/>
          <w:szCs w:val="18"/>
        </w:rPr>
        <w:t xml:space="preserve"> juni, worden er toetsen afgenomen in de klassen 1 (alleen in juni) tot en met klas 6 (</w:t>
      </w:r>
      <w:r w:rsidR="00EB59C0">
        <w:rPr>
          <w:color w:val="341700"/>
          <w:sz w:val="18"/>
          <w:szCs w:val="18"/>
        </w:rPr>
        <w:t>alleen in</w:t>
      </w:r>
      <w:r>
        <w:rPr>
          <w:color w:val="341700"/>
          <w:sz w:val="18"/>
          <w:szCs w:val="18"/>
        </w:rPr>
        <w:t xml:space="preserve"> januari). De </w:t>
      </w:r>
      <w:r w:rsidR="00EB59C0">
        <w:rPr>
          <w:color w:val="341700"/>
          <w:sz w:val="18"/>
          <w:szCs w:val="18"/>
        </w:rPr>
        <w:t>toets resultaten</w:t>
      </w:r>
      <w:r>
        <w:rPr>
          <w:color w:val="341700"/>
          <w:sz w:val="18"/>
          <w:szCs w:val="18"/>
        </w:rPr>
        <w:t xml:space="preserve"> geven de leerkrachten en ook de ouders/verzorgers inzicht </w:t>
      </w:r>
      <w:r w:rsidR="00EB59C0">
        <w:rPr>
          <w:color w:val="341700"/>
          <w:sz w:val="18"/>
          <w:szCs w:val="18"/>
        </w:rPr>
        <w:t>in het</w:t>
      </w:r>
      <w:r>
        <w:rPr>
          <w:color w:val="341700"/>
          <w:sz w:val="18"/>
          <w:szCs w:val="18"/>
        </w:rPr>
        <w:t xml:space="preserve"> resultaat van ons onderwijs op leerling-, klas- en schoolniveau.  </w:t>
      </w:r>
    </w:p>
    <w:p w14:paraId="489EF482" w14:textId="622924BB" w:rsidR="006D0582" w:rsidRDefault="00C01D1D" w:rsidP="00B215E7">
      <w:pPr>
        <w:widowControl w:val="0"/>
        <w:pBdr>
          <w:top w:val="nil"/>
          <w:left w:val="nil"/>
          <w:bottom w:val="nil"/>
          <w:right w:val="nil"/>
          <w:between w:val="nil"/>
        </w:pBdr>
        <w:spacing w:before="250" w:line="240" w:lineRule="auto"/>
        <w:ind w:left="969"/>
        <w:rPr>
          <w:b/>
          <w:bCs/>
          <w:color w:val="F26F39"/>
          <w:sz w:val="18"/>
          <w:szCs w:val="18"/>
        </w:rPr>
      </w:pPr>
      <w:r w:rsidRPr="34913C7B">
        <w:rPr>
          <w:b/>
          <w:bCs/>
          <w:color w:val="F26F39"/>
          <w:sz w:val="18"/>
          <w:szCs w:val="18"/>
        </w:rPr>
        <w:t>JAAR</w:t>
      </w:r>
      <w:r w:rsidR="00D756B9" w:rsidRPr="34913C7B">
        <w:rPr>
          <w:b/>
          <w:bCs/>
          <w:color w:val="F26F39"/>
          <w:sz w:val="18"/>
          <w:szCs w:val="18"/>
        </w:rPr>
        <w:t xml:space="preserve">GETUIGSCHRIFTEN  </w:t>
      </w:r>
    </w:p>
    <w:p w14:paraId="1516FD1E" w14:textId="72E2D735" w:rsidR="006D0582" w:rsidRDefault="00D756B9" w:rsidP="00B215E7">
      <w:pPr>
        <w:widowControl w:val="0"/>
        <w:pBdr>
          <w:top w:val="nil"/>
          <w:left w:val="nil"/>
          <w:bottom w:val="nil"/>
          <w:right w:val="nil"/>
          <w:between w:val="nil"/>
        </w:pBdr>
        <w:spacing w:before="29" w:line="266" w:lineRule="auto"/>
        <w:ind w:left="958" w:right="727" w:firstLine="7"/>
        <w:rPr>
          <w:color w:val="341700"/>
          <w:sz w:val="18"/>
          <w:szCs w:val="18"/>
        </w:rPr>
      </w:pPr>
      <w:r w:rsidRPr="34913C7B">
        <w:rPr>
          <w:color w:val="341700"/>
          <w:sz w:val="18"/>
          <w:szCs w:val="18"/>
        </w:rPr>
        <w:t xml:space="preserve">Op de Geert Groote School sluiten we elk schooljaar op een bijzondere manier af. </w:t>
      </w:r>
      <w:r w:rsidR="00C01D1D" w:rsidRPr="34913C7B">
        <w:rPr>
          <w:color w:val="341700"/>
          <w:sz w:val="18"/>
          <w:szCs w:val="18"/>
        </w:rPr>
        <w:t xml:space="preserve">De </w:t>
      </w:r>
      <w:r w:rsidRPr="34913C7B">
        <w:rPr>
          <w:color w:val="341700"/>
          <w:sz w:val="18"/>
          <w:szCs w:val="18"/>
        </w:rPr>
        <w:t xml:space="preserve">leerlingen </w:t>
      </w:r>
      <w:r w:rsidR="00C01D1D" w:rsidRPr="34913C7B">
        <w:rPr>
          <w:color w:val="341700"/>
          <w:sz w:val="18"/>
          <w:szCs w:val="18"/>
        </w:rPr>
        <w:t xml:space="preserve">van de klassen 1 tot en met 6 </w:t>
      </w:r>
      <w:r w:rsidRPr="34913C7B">
        <w:rPr>
          <w:color w:val="341700"/>
          <w:sz w:val="18"/>
          <w:szCs w:val="18"/>
        </w:rPr>
        <w:t xml:space="preserve">krijgen </w:t>
      </w:r>
      <w:r w:rsidR="00C01D1D" w:rsidRPr="34913C7B">
        <w:rPr>
          <w:color w:val="341700"/>
          <w:sz w:val="18"/>
          <w:szCs w:val="18"/>
        </w:rPr>
        <w:t xml:space="preserve">net voor de zomervakantie </w:t>
      </w:r>
      <w:r w:rsidRPr="34913C7B">
        <w:rPr>
          <w:color w:val="341700"/>
          <w:sz w:val="18"/>
          <w:szCs w:val="18"/>
        </w:rPr>
        <w:t xml:space="preserve">een </w:t>
      </w:r>
      <w:r w:rsidR="00C01D1D" w:rsidRPr="34913C7B">
        <w:rPr>
          <w:color w:val="341700"/>
          <w:sz w:val="18"/>
          <w:szCs w:val="18"/>
        </w:rPr>
        <w:t>jaar</w:t>
      </w:r>
      <w:r w:rsidRPr="34913C7B">
        <w:rPr>
          <w:color w:val="341700"/>
          <w:sz w:val="18"/>
          <w:szCs w:val="18"/>
        </w:rPr>
        <w:t>getuigschrift</w:t>
      </w:r>
      <w:r w:rsidR="00C01D1D" w:rsidRPr="34913C7B">
        <w:rPr>
          <w:color w:val="341700"/>
          <w:sz w:val="18"/>
          <w:szCs w:val="18"/>
        </w:rPr>
        <w:t xml:space="preserve"> mee naar huis.</w:t>
      </w:r>
      <w:r w:rsidRPr="34913C7B">
        <w:rPr>
          <w:color w:val="341700"/>
          <w:sz w:val="18"/>
          <w:szCs w:val="18"/>
        </w:rPr>
        <w:t xml:space="preserve"> Dit getuigschrift is een weergave van de </w:t>
      </w:r>
      <w:r w:rsidR="00EB59C0" w:rsidRPr="34913C7B">
        <w:rPr>
          <w:color w:val="341700"/>
          <w:sz w:val="18"/>
          <w:szCs w:val="18"/>
        </w:rPr>
        <w:t>verworven kennis</w:t>
      </w:r>
      <w:r w:rsidRPr="34913C7B">
        <w:rPr>
          <w:color w:val="341700"/>
          <w:sz w:val="18"/>
          <w:szCs w:val="18"/>
        </w:rPr>
        <w:t xml:space="preserve"> en vaardighede</w:t>
      </w:r>
      <w:r w:rsidR="00C01D1D" w:rsidRPr="34913C7B">
        <w:rPr>
          <w:color w:val="341700"/>
          <w:sz w:val="18"/>
          <w:szCs w:val="18"/>
        </w:rPr>
        <w:t>n</w:t>
      </w:r>
      <w:r w:rsidRPr="34913C7B">
        <w:rPr>
          <w:color w:val="341700"/>
          <w:sz w:val="18"/>
          <w:szCs w:val="18"/>
        </w:rPr>
        <w:t xml:space="preserve"> en het bevat een beschrijving van de ontplooiing en </w:t>
      </w:r>
      <w:r w:rsidR="00EB59C0" w:rsidRPr="34913C7B">
        <w:rPr>
          <w:color w:val="341700"/>
          <w:sz w:val="18"/>
          <w:szCs w:val="18"/>
        </w:rPr>
        <w:t>ontwikkeling van</w:t>
      </w:r>
      <w:r w:rsidRPr="34913C7B">
        <w:rPr>
          <w:color w:val="341700"/>
          <w:sz w:val="18"/>
          <w:szCs w:val="18"/>
        </w:rPr>
        <w:t xml:space="preserve"> het kind. Voor het kind zelf wordt in een gedicht, spreuk, korte beeldspraak of een </w:t>
      </w:r>
      <w:r w:rsidR="00EB59C0" w:rsidRPr="34913C7B">
        <w:rPr>
          <w:color w:val="341700"/>
          <w:sz w:val="18"/>
          <w:szCs w:val="18"/>
        </w:rPr>
        <w:t>andere kunstzinnige</w:t>
      </w:r>
      <w:r w:rsidRPr="34913C7B">
        <w:rPr>
          <w:color w:val="341700"/>
          <w:sz w:val="18"/>
          <w:szCs w:val="18"/>
        </w:rPr>
        <w:t xml:space="preserve"> vorm zijn ontwikkeling in het afgelopen jaar verbeeld, compleet met een </w:t>
      </w:r>
      <w:r w:rsidR="00251A11" w:rsidRPr="34913C7B">
        <w:rPr>
          <w:color w:val="341700"/>
          <w:sz w:val="18"/>
          <w:szCs w:val="18"/>
        </w:rPr>
        <w:t>wens voor</w:t>
      </w:r>
      <w:r w:rsidRPr="34913C7B">
        <w:rPr>
          <w:color w:val="341700"/>
          <w:sz w:val="18"/>
          <w:szCs w:val="18"/>
        </w:rPr>
        <w:t xml:space="preserve"> de toekomst. De ouders/verzorgers van de kleuters die na de zomervakantie de </w:t>
      </w:r>
      <w:r w:rsidR="00EB59C0" w:rsidRPr="34913C7B">
        <w:rPr>
          <w:color w:val="341700"/>
          <w:sz w:val="18"/>
          <w:szCs w:val="18"/>
        </w:rPr>
        <w:t>overstap naar</w:t>
      </w:r>
      <w:r w:rsidRPr="34913C7B">
        <w:rPr>
          <w:color w:val="341700"/>
          <w:sz w:val="18"/>
          <w:szCs w:val="18"/>
        </w:rPr>
        <w:t xml:space="preserve"> de eerste klas zullen maken, ontvangen in plaats van het getuigschrift een map met </w:t>
      </w:r>
      <w:r w:rsidR="00251A11" w:rsidRPr="34913C7B">
        <w:rPr>
          <w:color w:val="341700"/>
          <w:sz w:val="18"/>
          <w:szCs w:val="18"/>
        </w:rPr>
        <w:t>het werk</w:t>
      </w:r>
      <w:r w:rsidRPr="34913C7B">
        <w:rPr>
          <w:color w:val="341700"/>
          <w:sz w:val="18"/>
          <w:szCs w:val="18"/>
        </w:rPr>
        <w:t xml:space="preserve"> dat hun kind in de kleuterklas heeft gemaakt.  </w:t>
      </w:r>
    </w:p>
    <w:p w14:paraId="2DF922DE" w14:textId="7557C182" w:rsidR="006D0582" w:rsidRDefault="00D756B9" w:rsidP="00B215E7">
      <w:pPr>
        <w:widowControl w:val="0"/>
        <w:pBdr>
          <w:top w:val="nil"/>
          <w:left w:val="nil"/>
          <w:bottom w:val="nil"/>
          <w:right w:val="nil"/>
          <w:between w:val="nil"/>
        </w:pBdr>
        <w:spacing w:before="250" w:line="240" w:lineRule="auto"/>
        <w:ind w:left="963"/>
        <w:rPr>
          <w:b/>
          <w:bCs/>
          <w:color w:val="F26F39"/>
          <w:sz w:val="18"/>
          <w:szCs w:val="18"/>
        </w:rPr>
      </w:pPr>
      <w:r w:rsidRPr="34913C7B">
        <w:rPr>
          <w:b/>
          <w:bCs/>
          <w:color w:val="F26F39"/>
          <w:sz w:val="18"/>
          <w:szCs w:val="18"/>
        </w:rPr>
        <w:t>TUSSENRAPPORTAGE KLAS</w:t>
      </w:r>
      <w:r w:rsidR="00B56F47" w:rsidRPr="34913C7B">
        <w:rPr>
          <w:b/>
          <w:bCs/>
          <w:color w:val="F26F39"/>
          <w:sz w:val="18"/>
          <w:szCs w:val="18"/>
        </w:rPr>
        <w:t>SEN</w:t>
      </w:r>
      <w:r w:rsidRPr="34913C7B">
        <w:rPr>
          <w:b/>
          <w:bCs/>
          <w:color w:val="F26F39"/>
          <w:sz w:val="18"/>
          <w:szCs w:val="18"/>
        </w:rPr>
        <w:t xml:space="preserve"> 1 T</w:t>
      </w:r>
      <w:r w:rsidR="00B56F47" w:rsidRPr="34913C7B">
        <w:rPr>
          <w:b/>
          <w:bCs/>
          <w:color w:val="F26F39"/>
          <w:sz w:val="18"/>
          <w:szCs w:val="18"/>
        </w:rPr>
        <w:t>OT EN MET</w:t>
      </w:r>
      <w:r w:rsidRPr="34913C7B">
        <w:rPr>
          <w:b/>
          <w:bCs/>
          <w:color w:val="F26F39"/>
          <w:sz w:val="18"/>
          <w:szCs w:val="18"/>
        </w:rPr>
        <w:t xml:space="preserve"> 6 </w:t>
      </w:r>
    </w:p>
    <w:p w14:paraId="49BB769D" w14:textId="5C5D8F9D" w:rsidR="006D0582" w:rsidRDefault="00D756B9" w:rsidP="00B215E7">
      <w:pPr>
        <w:widowControl w:val="0"/>
        <w:pBdr>
          <w:top w:val="nil"/>
          <w:left w:val="nil"/>
          <w:bottom w:val="nil"/>
          <w:right w:val="nil"/>
          <w:between w:val="nil"/>
        </w:pBdr>
        <w:spacing w:before="29" w:line="266" w:lineRule="auto"/>
        <w:ind w:left="963" w:right="727" w:firstLine="7"/>
        <w:rPr>
          <w:color w:val="341700"/>
          <w:sz w:val="18"/>
          <w:szCs w:val="18"/>
        </w:rPr>
      </w:pPr>
      <w:r w:rsidRPr="34913C7B">
        <w:rPr>
          <w:color w:val="341700"/>
          <w:sz w:val="18"/>
          <w:szCs w:val="18"/>
        </w:rPr>
        <w:t xml:space="preserve">In januari/februari ontvangen ouders een tussenrapportage met daarin de vorderingen </w:t>
      </w:r>
      <w:r w:rsidR="00EB59C0" w:rsidRPr="34913C7B">
        <w:rPr>
          <w:color w:val="341700"/>
          <w:sz w:val="18"/>
          <w:szCs w:val="18"/>
        </w:rPr>
        <w:t>op het</w:t>
      </w:r>
      <w:r w:rsidRPr="34913C7B">
        <w:rPr>
          <w:color w:val="341700"/>
          <w:sz w:val="18"/>
          <w:szCs w:val="18"/>
        </w:rPr>
        <w:t xml:space="preserve"> gebied van rekenen en taal uit het leerlingvolgsysteem </w:t>
      </w:r>
      <w:proofErr w:type="spellStart"/>
      <w:r w:rsidRPr="34913C7B">
        <w:rPr>
          <w:color w:val="341700"/>
          <w:sz w:val="18"/>
          <w:szCs w:val="18"/>
        </w:rPr>
        <w:t>ParnasSys</w:t>
      </w:r>
      <w:proofErr w:type="spellEnd"/>
      <w:r w:rsidRPr="34913C7B">
        <w:rPr>
          <w:color w:val="341700"/>
          <w:sz w:val="18"/>
          <w:szCs w:val="18"/>
        </w:rPr>
        <w:t xml:space="preserve"> (klas</w:t>
      </w:r>
      <w:r w:rsidR="00B56F47" w:rsidRPr="34913C7B">
        <w:rPr>
          <w:color w:val="341700"/>
          <w:sz w:val="18"/>
          <w:szCs w:val="18"/>
        </w:rPr>
        <w:t>sen</w:t>
      </w:r>
      <w:r w:rsidRPr="34913C7B">
        <w:rPr>
          <w:color w:val="341700"/>
          <w:sz w:val="18"/>
          <w:szCs w:val="18"/>
        </w:rPr>
        <w:t xml:space="preserve"> 4 </w:t>
      </w:r>
      <w:r w:rsidR="00B56F47" w:rsidRPr="34913C7B">
        <w:rPr>
          <w:color w:val="341700"/>
          <w:sz w:val="18"/>
          <w:szCs w:val="18"/>
        </w:rPr>
        <w:t>tot en met</w:t>
      </w:r>
      <w:r w:rsidRPr="34913C7B">
        <w:rPr>
          <w:color w:val="341700"/>
          <w:sz w:val="18"/>
          <w:szCs w:val="18"/>
        </w:rPr>
        <w:t xml:space="preserve"> 6).  Met </w:t>
      </w:r>
      <w:r w:rsidR="00B56F47" w:rsidRPr="34913C7B">
        <w:rPr>
          <w:color w:val="341700"/>
          <w:sz w:val="18"/>
          <w:szCs w:val="18"/>
        </w:rPr>
        <w:t xml:space="preserve">de </w:t>
      </w:r>
      <w:r w:rsidRPr="34913C7B">
        <w:rPr>
          <w:color w:val="341700"/>
          <w:sz w:val="18"/>
          <w:szCs w:val="18"/>
        </w:rPr>
        <w:t>ouders</w:t>
      </w:r>
      <w:r w:rsidR="00B56F47" w:rsidRPr="34913C7B">
        <w:rPr>
          <w:color w:val="341700"/>
          <w:sz w:val="18"/>
          <w:szCs w:val="18"/>
        </w:rPr>
        <w:t>/verzorgers</w:t>
      </w:r>
      <w:r w:rsidRPr="34913C7B">
        <w:rPr>
          <w:color w:val="341700"/>
          <w:sz w:val="18"/>
          <w:szCs w:val="18"/>
        </w:rPr>
        <w:t xml:space="preserve"> van leerlingen uit </w:t>
      </w:r>
      <w:r w:rsidR="00B56F47" w:rsidRPr="34913C7B">
        <w:rPr>
          <w:color w:val="341700"/>
          <w:sz w:val="18"/>
          <w:szCs w:val="18"/>
        </w:rPr>
        <w:t xml:space="preserve">de </w:t>
      </w:r>
      <w:r w:rsidRPr="34913C7B">
        <w:rPr>
          <w:color w:val="341700"/>
          <w:sz w:val="18"/>
          <w:szCs w:val="18"/>
        </w:rPr>
        <w:t>klas</w:t>
      </w:r>
      <w:r w:rsidR="00B56F47" w:rsidRPr="34913C7B">
        <w:rPr>
          <w:color w:val="341700"/>
          <w:sz w:val="18"/>
          <w:szCs w:val="18"/>
        </w:rPr>
        <w:t>sen</w:t>
      </w:r>
      <w:r w:rsidRPr="34913C7B">
        <w:rPr>
          <w:color w:val="341700"/>
          <w:sz w:val="18"/>
          <w:szCs w:val="18"/>
        </w:rPr>
        <w:t xml:space="preserve"> 2 en 3 worden de resultaten alleen mondeling besproken.  Leerlingen in klas 1 worden pas in juni voor het eerst getoetst </w:t>
      </w:r>
      <w:r w:rsidR="00B56F47" w:rsidRPr="34913C7B">
        <w:rPr>
          <w:color w:val="341700"/>
          <w:sz w:val="18"/>
          <w:szCs w:val="18"/>
        </w:rPr>
        <w:t xml:space="preserve">middels een </w:t>
      </w:r>
      <w:r w:rsidRPr="34913C7B">
        <w:rPr>
          <w:color w:val="341700"/>
          <w:sz w:val="18"/>
          <w:szCs w:val="18"/>
        </w:rPr>
        <w:t>Citotoe</w:t>
      </w:r>
      <w:r w:rsidR="00B56F47" w:rsidRPr="34913C7B">
        <w:rPr>
          <w:color w:val="341700"/>
          <w:sz w:val="18"/>
          <w:szCs w:val="18"/>
        </w:rPr>
        <w:t>ts</w:t>
      </w:r>
      <w:r w:rsidRPr="34913C7B">
        <w:rPr>
          <w:color w:val="341700"/>
          <w:sz w:val="18"/>
          <w:szCs w:val="18"/>
        </w:rPr>
        <w:t>. Behalv</w:t>
      </w:r>
      <w:r w:rsidR="00B56F47" w:rsidRPr="34913C7B">
        <w:rPr>
          <w:color w:val="341700"/>
          <w:sz w:val="18"/>
          <w:szCs w:val="18"/>
        </w:rPr>
        <w:t>e</w:t>
      </w:r>
      <w:r w:rsidRPr="34913C7B">
        <w:rPr>
          <w:color w:val="341700"/>
          <w:sz w:val="18"/>
          <w:szCs w:val="18"/>
        </w:rPr>
        <w:t xml:space="preserve"> een rapportage vanuit de Citotoetsen worden leerlingen ook beoordeeld op hun prestaties </w:t>
      </w:r>
      <w:r w:rsidR="00EB59C0" w:rsidRPr="34913C7B">
        <w:rPr>
          <w:color w:val="341700"/>
          <w:sz w:val="18"/>
          <w:szCs w:val="18"/>
        </w:rPr>
        <w:t>en inzet</w:t>
      </w:r>
      <w:r w:rsidRPr="34913C7B">
        <w:rPr>
          <w:color w:val="341700"/>
          <w:sz w:val="18"/>
          <w:szCs w:val="18"/>
        </w:rPr>
        <w:t xml:space="preserve"> tijdens het periode</w:t>
      </w:r>
      <w:r w:rsidR="00B56F47" w:rsidRPr="34913C7B">
        <w:rPr>
          <w:color w:val="341700"/>
          <w:sz w:val="18"/>
          <w:szCs w:val="18"/>
        </w:rPr>
        <w:t>onderwijs</w:t>
      </w:r>
      <w:r w:rsidRPr="34913C7B">
        <w:rPr>
          <w:color w:val="341700"/>
          <w:sz w:val="18"/>
          <w:szCs w:val="18"/>
        </w:rPr>
        <w:t xml:space="preserve">. </w:t>
      </w:r>
    </w:p>
    <w:p w14:paraId="37C24851"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OVERSTAP NAAR HET VOORTGEZET ONDERWIJS </w:t>
      </w:r>
    </w:p>
    <w:p w14:paraId="335D18C1" w14:textId="1EFA3815" w:rsidR="006D0582" w:rsidRPr="00EB59C0" w:rsidRDefault="00D756B9" w:rsidP="00B215E7">
      <w:pPr>
        <w:widowControl w:val="0"/>
        <w:pBdr>
          <w:top w:val="nil"/>
          <w:left w:val="nil"/>
          <w:bottom w:val="nil"/>
          <w:right w:val="nil"/>
          <w:between w:val="nil"/>
        </w:pBdr>
        <w:spacing w:before="29" w:line="266" w:lineRule="auto"/>
        <w:ind w:left="963" w:right="727"/>
        <w:rPr>
          <w:color w:val="FF0000"/>
          <w:sz w:val="18"/>
          <w:szCs w:val="18"/>
        </w:rPr>
      </w:pPr>
      <w:r w:rsidRPr="00EB59C0">
        <w:rPr>
          <w:color w:val="FF0000"/>
          <w:sz w:val="18"/>
          <w:szCs w:val="18"/>
        </w:rPr>
        <w:t xml:space="preserve">Met het leerlingenvolgsysteem volgen we de ontwikkeling van het kind gedurende de </w:t>
      </w:r>
      <w:r w:rsidR="00EB59C0" w:rsidRPr="00EB59C0">
        <w:rPr>
          <w:color w:val="FF0000"/>
          <w:sz w:val="18"/>
          <w:szCs w:val="18"/>
        </w:rPr>
        <w:t>gehele schoolloopbaan</w:t>
      </w:r>
      <w:r w:rsidRPr="00EB59C0">
        <w:rPr>
          <w:color w:val="FF0000"/>
          <w:sz w:val="18"/>
          <w:szCs w:val="18"/>
        </w:rPr>
        <w:t xml:space="preserve">. In </w:t>
      </w:r>
      <w:r w:rsidR="00B56F47" w:rsidRPr="00EB59C0">
        <w:rPr>
          <w:color w:val="FF0000"/>
          <w:sz w:val="18"/>
          <w:szCs w:val="18"/>
        </w:rPr>
        <w:t>de maand januari</w:t>
      </w:r>
      <w:r w:rsidRPr="00EB59C0">
        <w:rPr>
          <w:color w:val="FF0000"/>
          <w:sz w:val="18"/>
          <w:szCs w:val="18"/>
        </w:rPr>
        <w:t xml:space="preserve"> worden de reguliere M8 toetsen (</w:t>
      </w:r>
      <w:proofErr w:type="gramStart"/>
      <w:r w:rsidRPr="00EB59C0">
        <w:rPr>
          <w:color w:val="FF0000"/>
          <w:sz w:val="18"/>
          <w:szCs w:val="18"/>
        </w:rPr>
        <w:t>midden groep</w:t>
      </w:r>
      <w:proofErr w:type="gramEnd"/>
      <w:r w:rsidRPr="00EB59C0">
        <w:rPr>
          <w:color w:val="FF0000"/>
          <w:sz w:val="18"/>
          <w:szCs w:val="18"/>
        </w:rPr>
        <w:t xml:space="preserve"> 8; klas 6</w:t>
      </w:r>
      <w:r w:rsidR="00EB59C0" w:rsidRPr="00EB59C0">
        <w:rPr>
          <w:color w:val="FF0000"/>
          <w:sz w:val="18"/>
          <w:szCs w:val="18"/>
        </w:rPr>
        <w:t>) afgenomen</w:t>
      </w:r>
      <w:r w:rsidRPr="00EB59C0">
        <w:rPr>
          <w:color w:val="FF0000"/>
          <w:sz w:val="18"/>
          <w:szCs w:val="18"/>
        </w:rPr>
        <w:t xml:space="preserve">. In klas 6 worden onze leerlingen eenmaal extra getoetst, in </w:t>
      </w:r>
      <w:r w:rsidR="00B56F47" w:rsidRPr="00EB59C0">
        <w:rPr>
          <w:color w:val="FF0000"/>
          <w:sz w:val="18"/>
          <w:szCs w:val="18"/>
        </w:rPr>
        <w:t>de maand april</w:t>
      </w:r>
      <w:r w:rsidRPr="00EB59C0">
        <w:rPr>
          <w:color w:val="FF0000"/>
          <w:sz w:val="18"/>
          <w:szCs w:val="18"/>
        </w:rPr>
        <w:t xml:space="preserve"> </w:t>
      </w:r>
      <w:proofErr w:type="gramStart"/>
      <w:r w:rsidRPr="00EB59C0">
        <w:rPr>
          <w:color w:val="FF0000"/>
          <w:sz w:val="18"/>
          <w:szCs w:val="18"/>
        </w:rPr>
        <w:t>wordt  de</w:t>
      </w:r>
      <w:proofErr w:type="gramEnd"/>
      <w:r w:rsidRPr="00EB59C0">
        <w:rPr>
          <w:color w:val="FF0000"/>
          <w:sz w:val="18"/>
          <w:szCs w:val="18"/>
        </w:rPr>
        <w:t xml:space="preserve"> IEP Eindtoets afgenomen. Mocht het advies, volgend vanuit de resultaten van de IEP  Eindtoets hoger zijn dan het eerder door de leerkracht(en) van klas 6 gegeven vo-</w:t>
      </w:r>
      <w:proofErr w:type="gramStart"/>
      <w:r w:rsidRPr="00EB59C0">
        <w:rPr>
          <w:color w:val="FF0000"/>
          <w:sz w:val="18"/>
          <w:szCs w:val="18"/>
        </w:rPr>
        <w:t>advies,  dan</w:t>
      </w:r>
      <w:proofErr w:type="gramEnd"/>
      <w:r w:rsidRPr="00EB59C0">
        <w:rPr>
          <w:color w:val="FF0000"/>
          <w:sz w:val="18"/>
          <w:szCs w:val="18"/>
        </w:rPr>
        <w:t xml:space="preserve"> kan het vo-advies naar boven toe worden bijgesteld. Dit gebeurt altijd in overleg met </w:t>
      </w:r>
      <w:proofErr w:type="gramStart"/>
      <w:r w:rsidRPr="00EB59C0">
        <w:rPr>
          <w:color w:val="FF0000"/>
          <w:sz w:val="18"/>
          <w:szCs w:val="18"/>
        </w:rPr>
        <w:t>de  leerkracht</w:t>
      </w:r>
      <w:proofErr w:type="gramEnd"/>
      <w:r w:rsidRPr="00EB59C0">
        <w:rPr>
          <w:color w:val="FF0000"/>
          <w:sz w:val="18"/>
          <w:szCs w:val="18"/>
        </w:rPr>
        <w:t>(en), intern begeleider en ouder(s)</w:t>
      </w:r>
      <w:r w:rsidR="00B56F47" w:rsidRPr="00EB59C0">
        <w:rPr>
          <w:color w:val="FF0000"/>
          <w:sz w:val="18"/>
          <w:szCs w:val="18"/>
        </w:rPr>
        <w:t>/verzorgers</w:t>
      </w:r>
      <w:r w:rsidRPr="00EB59C0">
        <w:rPr>
          <w:color w:val="FF0000"/>
          <w:sz w:val="18"/>
          <w:szCs w:val="18"/>
        </w:rPr>
        <w:t xml:space="preserve">. </w:t>
      </w:r>
      <w:proofErr w:type="spellStart"/>
      <w:r w:rsidRPr="00EB59C0">
        <w:rPr>
          <w:color w:val="FF0000"/>
          <w:sz w:val="18"/>
          <w:szCs w:val="18"/>
        </w:rPr>
        <w:t>Toetsresultaten</w:t>
      </w:r>
      <w:proofErr w:type="spellEnd"/>
      <w:r w:rsidRPr="00EB59C0">
        <w:rPr>
          <w:color w:val="FF0000"/>
          <w:sz w:val="18"/>
          <w:szCs w:val="18"/>
        </w:rPr>
        <w:t xml:space="preserve"> bepalen niet alleen of het </w:t>
      </w:r>
      <w:proofErr w:type="gramStart"/>
      <w:r w:rsidRPr="00EB59C0">
        <w:rPr>
          <w:color w:val="FF0000"/>
          <w:sz w:val="18"/>
          <w:szCs w:val="18"/>
        </w:rPr>
        <w:t>kind  naar</w:t>
      </w:r>
      <w:proofErr w:type="gramEnd"/>
      <w:r w:rsidRPr="00EB59C0">
        <w:rPr>
          <w:color w:val="FF0000"/>
          <w:sz w:val="18"/>
          <w:szCs w:val="18"/>
        </w:rPr>
        <w:t xml:space="preserve"> het vmbo, de havo of het vwo gaat. Het vo-advies van de klassen- leerkracht(en) is </w:t>
      </w:r>
      <w:proofErr w:type="gramStart"/>
      <w:r w:rsidRPr="00EB59C0">
        <w:rPr>
          <w:color w:val="FF0000"/>
          <w:sz w:val="18"/>
          <w:szCs w:val="18"/>
        </w:rPr>
        <w:t>naast  de</w:t>
      </w:r>
      <w:proofErr w:type="gramEnd"/>
      <w:r w:rsidRPr="00EB59C0">
        <w:rPr>
          <w:color w:val="FF0000"/>
          <w:sz w:val="18"/>
          <w:szCs w:val="18"/>
        </w:rPr>
        <w:t xml:space="preserve"> werkhouding en de motivatie van het kind minstens zo belangrijk.  </w:t>
      </w:r>
    </w:p>
    <w:p w14:paraId="158B68FA" w14:textId="43B0E9DF" w:rsidR="006D0582" w:rsidRDefault="00D756B9" w:rsidP="00B215E7">
      <w:pPr>
        <w:widowControl w:val="0"/>
        <w:pBdr>
          <w:top w:val="nil"/>
          <w:left w:val="nil"/>
          <w:bottom w:val="nil"/>
          <w:right w:val="nil"/>
          <w:between w:val="nil"/>
        </w:pBdr>
        <w:spacing w:before="250" w:line="240" w:lineRule="auto"/>
        <w:ind w:left="970"/>
        <w:rPr>
          <w:b/>
          <w:bCs/>
          <w:color w:val="F26F39"/>
          <w:sz w:val="18"/>
          <w:szCs w:val="18"/>
        </w:rPr>
      </w:pPr>
      <w:r w:rsidRPr="34913C7B">
        <w:rPr>
          <w:b/>
          <w:bCs/>
          <w:color w:val="F26F39"/>
          <w:sz w:val="18"/>
          <w:szCs w:val="18"/>
        </w:rPr>
        <w:lastRenderedPageBreak/>
        <w:t>UITSTROOMGEGEVENS 20</w:t>
      </w:r>
      <w:r w:rsidR="00012BE6" w:rsidRPr="34913C7B">
        <w:rPr>
          <w:b/>
          <w:bCs/>
          <w:color w:val="F26F39"/>
          <w:sz w:val="18"/>
          <w:szCs w:val="18"/>
        </w:rPr>
        <w:t>21</w:t>
      </w:r>
      <w:r w:rsidRPr="34913C7B">
        <w:rPr>
          <w:b/>
          <w:bCs/>
          <w:color w:val="F26F39"/>
          <w:sz w:val="18"/>
          <w:szCs w:val="18"/>
        </w:rPr>
        <w:t>/20</w:t>
      </w:r>
      <w:r w:rsidR="00012BE6" w:rsidRPr="34913C7B">
        <w:rPr>
          <w:b/>
          <w:bCs/>
          <w:color w:val="F26F39"/>
          <w:sz w:val="18"/>
          <w:szCs w:val="18"/>
        </w:rPr>
        <w:t>22</w:t>
      </w:r>
      <w:r w:rsidRPr="34913C7B">
        <w:rPr>
          <w:b/>
          <w:bCs/>
          <w:color w:val="F26F39"/>
          <w:sz w:val="18"/>
          <w:szCs w:val="18"/>
        </w:rPr>
        <w:t xml:space="preserve"> </w:t>
      </w:r>
      <w:r w:rsidR="00933E57" w:rsidRPr="34913C7B">
        <w:rPr>
          <w:b/>
          <w:bCs/>
          <w:color w:val="F26F39"/>
          <w:sz w:val="18"/>
          <w:szCs w:val="18"/>
        </w:rPr>
        <w:t>GEERT GROOTE SCHOOL</w:t>
      </w:r>
      <w:r w:rsidR="00012BE6" w:rsidRPr="34913C7B">
        <w:rPr>
          <w:b/>
          <w:bCs/>
          <w:color w:val="F26F39"/>
          <w:sz w:val="18"/>
          <w:szCs w:val="18"/>
        </w:rPr>
        <w:t>ROESKE</w:t>
      </w:r>
      <w:r w:rsidRPr="34913C7B">
        <w:rPr>
          <w:b/>
          <w:bCs/>
          <w:color w:val="F26F39"/>
          <w:sz w:val="18"/>
          <w:szCs w:val="18"/>
        </w:rPr>
        <w:t xml:space="preserve"> </w:t>
      </w:r>
    </w:p>
    <w:p w14:paraId="2046EF87" w14:textId="39385348" w:rsidR="006D0582" w:rsidRPr="00EB59C0" w:rsidRDefault="00D756B9" w:rsidP="00B215E7">
      <w:pPr>
        <w:widowControl w:val="0"/>
        <w:pBdr>
          <w:top w:val="nil"/>
          <w:left w:val="nil"/>
          <w:bottom w:val="nil"/>
          <w:right w:val="nil"/>
          <w:between w:val="nil"/>
        </w:pBdr>
        <w:spacing w:before="34" w:line="413" w:lineRule="auto"/>
        <w:ind w:left="5812" w:right="782" w:hanging="4880"/>
        <w:rPr>
          <w:color w:val="FF0000"/>
          <w:sz w:val="17"/>
          <w:szCs w:val="17"/>
        </w:rPr>
      </w:pPr>
      <w:r w:rsidRPr="00EB59C0">
        <w:rPr>
          <w:color w:val="FF0000"/>
          <w:sz w:val="17"/>
          <w:szCs w:val="17"/>
        </w:rPr>
        <w:t xml:space="preserve">Onderwijstype: vwo: </w:t>
      </w:r>
      <w:r w:rsidR="0062243A" w:rsidRPr="00EB59C0">
        <w:rPr>
          <w:color w:val="FF0000"/>
          <w:sz w:val="17"/>
          <w:szCs w:val="17"/>
        </w:rPr>
        <w:t>23</w:t>
      </w:r>
      <w:r w:rsidRPr="00EB59C0">
        <w:rPr>
          <w:color w:val="FF0000"/>
          <w:sz w:val="17"/>
          <w:szCs w:val="17"/>
        </w:rPr>
        <w:t>%</w:t>
      </w:r>
      <w:r w:rsidR="0062243A" w:rsidRPr="00EB59C0">
        <w:rPr>
          <w:color w:val="FF0000"/>
          <w:sz w:val="17"/>
          <w:szCs w:val="17"/>
        </w:rPr>
        <w:t xml:space="preserve"> (6 leerlingen), </w:t>
      </w:r>
      <w:r w:rsidRPr="00EB59C0">
        <w:rPr>
          <w:color w:val="FF0000"/>
          <w:sz w:val="17"/>
          <w:szCs w:val="17"/>
        </w:rPr>
        <w:t>havo/vwo:</w:t>
      </w:r>
      <w:r w:rsidR="00E11277" w:rsidRPr="00EB59C0">
        <w:rPr>
          <w:color w:val="FF0000"/>
          <w:sz w:val="17"/>
          <w:szCs w:val="17"/>
        </w:rPr>
        <w:t>1</w:t>
      </w:r>
      <w:r w:rsidR="0062243A" w:rsidRPr="00EB59C0">
        <w:rPr>
          <w:color w:val="FF0000"/>
          <w:sz w:val="17"/>
          <w:szCs w:val="17"/>
        </w:rPr>
        <w:t>9</w:t>
      </w:r>
      <w:r w:rsidRPr="00EB59C0">
        <w:rPr>
          <w:color w:val="FF0000"/>
          <w:sz w:val="17"/>
          <w:szCs w:val="17"/>
        </w:rPr>
        <w:t>%</w:t>
      </w:r>
      <w:r w:rsidR="0062243A" w:rsidRPr="00EB59C0">
        <w:rPr>
          <w:color w:val="FF0000"/>
          <w:sz w:val="17"/>
          <w:szCs w:val="17"/>
        </w:rPr>
        <w:t xml:space="preserve"> (5 leerlingen), </w:t>
      </w:r>
      <w:r w:rsidRPr="00EB59C0">
        <w:rPr>
          <w:color w:val="FF0000"/>
          <w:sz w:val="17"/>
          <w:szCs w:val="17"/>
        </w:rPr>
        <w:t>havo:</w:t>
      </w:r>
      <w:r w:rsidR="0062243A" w:rsidRPr="00EB59C0">
        <w:rPr>
          <w:color w:val="FF0000"/>
          <w:sz w:val="17"/>
          <w:szCs w:val="17"/>
        </w:rPr>
        <w:t>31</w:t>
      </w:r>
      <w:r w:rsidRPr="00EB59C0">
        <w:rPr>
          <w:color w:val="FF0000"/>
          <w:sz w:val="17"/>
          <w:szCs w:val="17"/>
        </w:rPr>
        <w:t>%</w:t>
      </w:r>
      <w:r w:rsidR="0062243A" w:rsidRPr="00EB59C0">
        <w:rPr>
          <w:color w:val="FF0000"/>
          <w:sz w:val="17"/>
          <w:szCs w:val="17"/>
        </w:rPr>
        <w:t xml:space="preserve"> (8 leerlingen), </w:t>
      </w:r>
      <w:r w:rsidRPr="00EB59C0">
        <w:rPr>
          <w:color w:val="FF0000"/>
          <w:sz w:val="17"/>
          <w:szCs w:val="17"/>
        </w:rPr>
        <w:t>havo/vmbo-t:</w:t>
      </w:r>
      <w:r w:rsidR="00E11277" w:rsidRPr="00EB59C0">
        <w:rPr>
          <w:color w:val="FF0000"/>
          <w:sz w:val="17"/>
          <w:szCs w:val="17"/>
        </w:rPr>
        <w:t>1</w:t>
      </w:r>
      <w:r w:rsidR="0062243A" w:rsidRPr="00EB59C0">
        <w:rPr>
          <w:color w:val="FF0000"/>
          <w:sz w:val="17"/>
          <w:szCs w:val="17"/>
        </w:rPr>
        <w:t>5</w:t>
      </w:r>
      <w:proofErr w:type="gramStart"/>
      <w:r w:rsidRPr="00EB59C0">
        <w:rPr>
          <w:color w:val="FF0000"/>
          <w:sz w:val="17"/>
          <w:szCs w:val="17"/>
        </w:rPr>
        <w:t>%</w:t>
      </w:r>
      <w:r w:rsidR="0062243A" w:rsidRPr="00EB59C0">
        <w:rPr>
          <w:color w:val="FF0000"/>
          <w:sz w:val="17"/>
          <w:szCs w:val="17"/>
        </w:rPr>
        <w:t>( 4</w:t>
      </w:r>
      <w:proofErr w:type="gramEnd"/>
      <w:r w:rsidR="0062243A" w:rsidRPr="00EB59C0">
        <w:rPr>
          <w:color w:val="FF0000"/>
          <w:sz w:val="17"/>
          <w:szCs w:val="17"/>
        </w:rPr>
        <w:t xml:space="preserve"> leerlingen) </w:t>
      </w:r>
      <w:r w:rsidRPr="00EB59C0">
        <w:rPr>
          <w:color w:val="FF0000"/>
          <w:sz w:val="17"/>
          <w:szCs w:val="17"/>
        </w:rPr>
        <w:t>vmbo-t</w:t>
      </w:r>
      <w:r w:rsidR="0062243A" w:rsidRPr="00EB59C0">
        <w:rPr>
          <w:color w:val="FF0000"/>
          <w:sz w:val="17"/>
          <w:szCs w:val="17"/>
        </w:rPr>
        <w:t xml:space="preserve"> </w:t>
      </w:r>
      <w:r w:rsidR="00E11277" w:rsidRPr="00EB59C0">
        <w:rPr>
          <w:color w:val="FF0000"/>
          <w:sz w:val="17"/>
          <w:szCs w:val="17"/>
        </w:rPr>
        <w:t>8</w:t>
      </w:r>
      <w:r w:rsidRPr="00EB59C0">
        <w:rPr>
          <w:color w:val="FF0000"/>
          <w:sz w:val="17"/>
          <w:szCs w:val="17"/>
        </w:rPr>
        <w:t>%</w:t>
      </w:r>
      <w:r w:rsidR="0062243A" w:rsidRPr="00EB59C0">
        <w:rPr>
          <w:color w:val="FF0000"/>
          <w:sz w:val="17"/>
          <w:szCs w:val="17"/>
        </w:rPr>
        <w:t xml:space="preserve"> </w:t>
      </w:r>
      <w:r w:rsidR="00E11277" w:rsidRPr="00EB59C0">
        <w:rPr>
          <w:color w:val="FF0000"/>
          <w:sz w:val="17"/>
          <w:szCs w:val="17"/>
        </w:rPr>
        <w:t>(</w:t>
      </w:r>
      <w:r w:rsidR="0062243A" w:rsidRPr="00EB59C0">
        <w:rPr>
          <w:color w:val="FF0000"/>
          <w:sz w:val="17"/>
          <w:szCs w:val="17"/>
        </w:rPr>
        <w:t xml:space="preserve">2 </w:t>
      </w:r>
      <w:r w:rsidR="00E11277" w:rsidRPr="00EB59C0">
        <w:rPr>
          <w:color w:val="FF0000"/>
          <w:sz w:val="17"/>
          <w:szCs w:val="17"/>
        </w:rPr>
        <w:t>leerlingen), vmbo-</w:t>
      </w:r>
      <w:r w:rsidR="0062243A" w:rsidRPr="00EB59C0">
        <w:rPr>
          <w:color w:val="FF0000"/>
          <w:sz w:val="17"/>
          <w:szCs w:val="17"/>
        </w:rPr>
        <w:t>b</w:t>
      </w:r>
      <w:r w:rsidR="00E11277" w:rsidRPr="00EB59C0">
        <w:rPr>
          <w:color w:val="FF0000"/>
          <w:sz w:val="17"/>
          <w:szCs w:val="17"/>
        </w:rPr>
        <w:t xml:space="preserve"> 4% (1 leerling)</w:t>
      </w:r>
      <w:r w:rsidRPr="00EB59C0">
        <w:rPr>
          <w:color w:val="FF0000"/>
          <w:sz w:val="17"/>
          <w:szCs w:val="17"/>
        </w:rPr>
        <w:t xml:space="preserve"> (% van 2</w:t>
      </w:r>
      <w:r w:rsidR="0062243A" w:rsidRPr="00EB59C0">
        <w:rPr>
          <w:color w:val="FF0000"/>
          <w:sz w:val="17"/>
          <w:szCs w:val="17"/>
        </w:rPr>
        <w:t>6</w:t>
      </w:r>
      <w:r w:rsidRPr="00EB59C0">
        <w:rPr>
          <w:color w:val="FF0000"/>
          <w:sz w:val="17"/>
          <w:szCs w:val="17"/>
        </w:rPr>
        <w:t xml:space="preserve"> lln.). </w:t>
      </w:r>
    </w:p>
    <w:p w14:paraId="3C7A2CCD" w14:textId="36158685" w:rsidR="0062243A" w:rsidRDefault="0062243A" w:rsidP="00B215E7">
      <w:pPr>
        <w:widowControl w:val="0"/>
        <w:pBdr>
          <w:top w:val="nil"/>
          <w:left w:val="nil"/>
          <w:bottom w:val="nil"/>
          <w:right w:val="nil"/>
          <w:between w:val="nil"/>
        </w:pBdr>
        <w:spacing w:before="34" w:line="413" w:lineRule="auto"/>
        <w:ind w:left="5812" w:right="782" w:hanging="4880"/>
        <w:rPr>
          <w:color w:val="3E7F2A"/>
          <w:sz w:val="17"/>
          <w:szCs w:val="17"/>
        </w:rPr>
      </w:pPr>
    </w:p>
    <w:p w14:paraId="72D6722E" w14:textId="27E7550F" w:rsidR="0062243A" w:rsidRDefault="0062243A" w:rsidP="00B215E7">
      <w:pPr>
        <w:widowControl w:val="0"/>
        <w:pBdr>
          <w:top w:val="nil"/>
          <w:left w:val="nil"/>
          <w:bottom w:val="nil"/>
          <w:right w:val="nil"/>
          <w:between w:val="nil"/>
        </w:pBdr>
        <w:spacing w:before="34" w:line="413" w:lineRule="auto"/>
        <w:ind w:left="5812" w:right="782" w:hanging="4880"/>
        <w:rPr>
          <w:color w:val="3E7F2A"/>
          <w:sz w:val="17"/>
          <w:szCs w:val="17"/>
        </w:rPr>
      </w:pPr>
    </w:p>
    <w:p w14:paraId="70B6EE26" w14:textId="77777777" w:rsidR="0062243A" w:rsidRPr="00B56F47" w:rsidRDefault="0062243A" w:rsidP="00B215E7">
      <w:pPr>
        <w:widowControl w:val="0"/>
        <w:pBdr>
          <w:top w:val="nil"/>
          <w:left w:val="nil"/>
          <w:bottom w:val="nil"/>
          <w:right w:val="nil"/>
          <w:between w:val="nil"/>
        </w:pBdr>
        <w:spacing w:before="34" w:line="413" w:lineRule="auto"/>
        <w:ind w:left="5812" w:right="782" w:hanging="4880"/>
        <w:rPr>
          <w:color w:val="3E7F2A"/>
          <w:sz w:val="12"/>
          <w:szCs w:val="12"/>
        </w:rPr>
      </w:pPr>
    </w:p>
    <w:p w14:paraId="5C5FC411" w14:textId="77777777" w:rsidR="006D0582" w:rsidRDefault="00D756B9" w:rsidP="00B215E7">
      <w:pPr>
        <w:widowControl w:val="0"/>
        <w:pBdr>
          <w:top w:val="nil"/>
          <w:left w:val="nil"/>
          <w:bottom w:val="nil"/>
          <w:right w:val="nil"/>
          <w:between w:val="nil"/>
        </w:pBdr>
        <w:spacing w:line="240" w:lineRule="auto"/>
        <w:ind w:left="868"/>
        <w:rPr>
          <w:color w:val="F26F39"/>
          <w:sz w:val="34"/>
          <w:szCs w:val="34"/>
        </w:rPr>
      </w:pPr>
      <w:r>
        <w:rPr>
          <w:color w:val="F26F39"/>
          <w:sz w:val="34"/>
          <w:szCs w:val="34"/>
        </w:rPr>
        <w:t xml:space="preserve">HOOFDSTUK 5 </w:t>
      </w:r>
    </w:p>
    <w:p w14:paraId="60F19897" w14:textId="77777777" w:rsidR="006D0582" w:rsidRDefault="00D756B9" w:rsidP="00B215E7">
      <w:pPr>
        <w:widowControl w:val="0"/>
        <w:pBdr>
          <w:top w:val="nil"/>
          <w:left w:val="nil"/>
          <w:bottom w:val="nil"/>
          <w:right w:val="nil"/>
          <w:between w:val="nil"/>
        </w:pBdr>
        <w:spacing w:before="83" w:line="240" w:lineRule="auto"/>
        <w:ind w:left="867"/>
        <w:rPr>
          <w:b/>
          <w:color w:val="F26F39"/>
          <w:sz w:val="34"/>
          <w:szCs w:val="34"/>
        </w:rPr>
      </w:pPr>
      <w:r>
        <w:rPr>
          <w:b/>
          <w:color w:val="F26F39"/>
          <w:sz w:val="34"/>
          <w:szCs w:val="34"/>
        </w:rPr>
        <w:t xml:space="preserve">ONDERSTEUNING VOOR ELKE LEERLING  </w:t>
      </w:r>
    </w:p>
    <w:p w14:paraId="2F77BF95" w14:textId="77777777" w:rsidR="006D0582" w:rsidRDefault="00D756B9" w:rsidP="00B215E7">
      <w:pPr>
        <w:widowControl w:val="0"/>
        <w:pBdr>
          <w:top w:val="nil"/>
          <w:left w:val="nil"/>
          <w:bottom w:val="nil"/>
          <w:right w:val="nil"/>
          <w:between w:val="nil"/>
        </w:pBdr>
        <w:spacing w:before="243" w:line="240" w:lineRule="auto"/>
        <w:ind w:left="856"/>
        <w:rPr>
          <w:b/>
          <w:color w:val="F26F39"/>
          <w:sz w:val="18"/>
          <w:szCs w:val="18"/>
        </w:rPr>
      </w:pPr>
      <w:r>
        <w:rPr>
          <w:b/>
          <w:color w:val="F26F39"/>
          <w:sz w:val="18"/>
          <w:szCs w:val="18"/>
        </w:rPr>
        <w:t xml:space="preserve">SCHOOLBESTUUR </w:t>
      </w:r>
    </w:p>
    <w:p w14:paraId="1FFD9218" w14:textId="21926A7B" w:rsidR="006D0582" w:rsidRDefault="00D756B9" w:rsidP="00B215E7">
      <w:pPr>
        <w:widowControl w:val="0"/>
        <w:pBdr>
          <w:top w:val="nil"/>
          <w:left w:val="nil"/>
          <w:bottom w:val="nil"/>
          <w:right w:val="nil"/>
          <w:between w:val="nil"/>
        </w:pBdr>
        <w:spacing w:before="29" w:line="266" w:lineRule="auto"/>
        <w:ind w:left="847" w:right="840" w:firstLine="10"/>
        <w:rPr>
          <w:color w:val="341700"/>
          <w:sz w:val="18"/>
          <w:szCs w:val="18"/>
        </w:rPr>
      </w:pPr>
      <w:r w:rsidRPr="34913C7B">
        <w:rPr>
          <w:color w:val="341700"/>
          <w:sz w:val="18"/>
          <w:szCs w:val="18"/>
        </w:rPr>
        <w:t xml:space="preserve">De vrijeschool wil iedere individuele leerling alle kansen bieden. Passend onderwijs </w:t>
      </w:r>
      <w:r w:rsidR="00EB59C0" w:rsidRPr="34913C7B">
        <w:rPr>
          <w:color w:val="341700"/>
          <w:sz w:val="18"/>
          <w:szCs w:val="18"/>
        </w:rPr>
        <w:t>willen wij</w:t>
      </w:r>
      <w:r w:rsidRPr="34913C7B">
        <w:rPr>
          <w:color w:val="341700"/>
          <w:sz w:val="18"/>
          <w:szCs w:val="18"/>
        </w:rPr>
        <w:t xml:space="preserve"> niet zien als het </w:t>
      </w:r>
      <w:r w:rsidR="00EB59C0" w:rsidRPr="34913C7B">
        <w:rPr>
          <w:color w:val="341700"/>
          <w:sz w:val="18"/>
          <w:szCs w:val="18"/>
        </w:rPr>
        <w:t>‘labelen’ van</w:t>
      </w:r>
      <w:r w:rsidRPr="34913C7B">
        <w:rPr>
          <w:color w:val="341700"/>
          <w:sz w:val="18"/>
          <w:szCs w:val="18"/>
        </w:rPr>
        <w:t xml:space="preserve"> kinderen. De focus moet vooral komen te liggen op </w:t>
      </w:r>
      <w:r w:rsidR="00EB59C0" w:rsidRPr="34913C7B">
        <w:rPr>
          <w:color w:val="341700"/>
          <w:sz w:val="18"/>
          <w:szCs w:val="18"/>
        </w:rPr>
        <w:t>het beantwoorden</w:t>
      </w:r>
      <w:r w:rsidRPr="34913C7B">
        <w:rPr>
          <w:color w:val="341700"/>
          <w:sz w:val="18"/>
          <w:szCs w:val="18"/>
        </w:rPr>
        <w:t xml:space="preserve"> van de vraag: ‘Wat heeft dit kind, in zijn gezinssituatie en met deze vraag </w:t>
      </w:r>
      <w:r w:rsidR="00EB59C0" w:rsidRPr="34913C7B">
        <w:rPr>
          <w:color w:val="341700"/>
          <w:sz w:val="18"/>
          <w:szCs w:val="18"/>
        </w:rPr>
        <w:t>om extra</w:t>
      </w:r>
      <w:r w:rsidRPr="34913C7B">
        <w:rPr>
          <w:color w:val="341700"/>
          <w:sz w:val="18"/>
          <w:szCs w:val="18"/>
        </w:rPr>
        <w:t xml:space="preserve"> aandacht van ons</w:t>
      </w:r>
      <w:r w:rsidR="00D734C5" w:rsidRPr="34913C7B">
        <w:rPr>
          <w:color w:val="341700"/>
          <w:sz w:val="18"/>
          <w:szCs w:val="18"/>
        </w:rPr>
        <w:t>,</w:t>
      </w:r>
      <w:r w:rsidRPr="34913C7B">
        <w:rPr>
          <w:color w:val="341700"/>
          <w:sz w:val="18"/>
          <w:szCs w:val="18"/>
        </w:rPr>
        <w:t xml:space="preserve"> leerkrachten</w:t>
      </w:r>
      <w:r w:rsidR="00D734C5" w:rsidRPr="34913C7B">
        <w:rPr>
          <w:color w:val="341700"/>
          <w:sz w:val="18"/>
          <w:szCs w:val="18"/>
        </w:rPr>
        <w:t>,</w:t>
      </w:r>
      <w:r w:rsidRPr="34913C7B">
        <w:rPr>
          <w:color w:val="341700"/>
          <w:sz w:val="18"/>
          <w:szCs w:val="18"/>
        </w:rPr>
        <w:t xml:space="preserve"> nodig?’ Het gaat beslist niet alleen om leerlingen </w:t>
      </w:r>
      <w:r w:rsidR="00EB59C0" w:rsidRPr="34913C7B">
        <w:rPr>
          <w:color w:val="341700"/>
          <w:sz w:val="18"/>
          <w:szCs w:val="18"/>
        </w:rPr>
        <w:t>die ergens</w:t>
      </w:r>
      <w:r w:rsidRPr="34913C7B">
        <w:rPr>
          <w:color w:val="341700"/>
          <w:sz w:val="18"/>
          <w:szCs w:val="18"/>
        </w:rPr>
        <w:t xml:space="preserve"> moeite mee hebben. De onderwijsbehoeften van alle leerlingen wegen bij ons </w:t>
      </w:r>
      <w:r w:rsidR="00EB59C0" w:rsidRPr="34913C7B">
        <w:rPr>
          <w:color w:val="341700"/>
          <w:sz w:val="18"/>
          <w:szCs w:val="18"/>
        </w:rPr>
        <w:t>even zwaar</w:t>
      </w:r>
      <w:r w:rsidRPr="34913C7B">
        <w:rPr>
          <w:color w:val="341700"/>
          <w:sz w:val="18"/>
          <w:szCs w:val="18"/>
        </w:rPr>
        <w:t xml:space="preserve">. Wij willen hiermee benadrukken dat kinderen die makkelijk leren of hoogbegaafd </w:t>
      </w:r>
      <w:r w:rsidR="00EB59C0" w:rsidRPr="34913C7B">
        <w:rPr>
          <w:color w:val="341700"/>
          <w:sz w:val="18"/>
          <w:szCs w:val="18"/>
        </w:rPr>
        <w:t>zijn net</w:t>
      </w:r>
      <w:r w:rsidRPr="34913C7B">
        <w:rPr>
          <w:color w:val="341700"/>
          <w:sz w:val="18"/>
          <w:szCs w:val="18"/>
        </w:rPr>
        <w:t xml:space="preserve"> zoveel recht hebben op extra aandacht als kinderen die moeite hebben met leren. </w:t>
      </w:r>
      <w:r w:rsidR="00EB59C0" w:rsidRPr="34913C7B">
        <w:rPr>
          <w:color w:val="341700"/>
          <w:sz w:val="18"/>
          <w:szCs w:val="18"/>
        </w:rPr>
        <w:t>Dat betekent</w:t>
      </w:r>
      <w:r w:rsidRPr="34913C7B">
        <w:rPr>
          <w:color w:val="341700"/>
          <w:sz w:val="18"/>
          <w:szCs w:val="18"/>
        </w:rPr>
        <w:t xml:space="preserve"> dat we zoveel mogelijk afwegen of passend onderwijs voor het ene kind wel </w:t>
      </w:r>
      <w:r w:rsidR="00251A11" w:rsidRPr="34913C7B">
        <w:rPr>
          <w:color w:val="341700"/>
          <w:sz w:val="18"/>
          <w:szCs w:val="18"/>
        </w:rPr>
        <w:t>passend onderwijs</w:t>
      </w:r>
      <w:r w:rsidRPr="34913C7B">
        <w:rPr>
          <w:color w:val="341700"/>
          <w:sz w:val="18"/>
          <w:szCs w:val="18"/>
        </w:rPr>
        <w:t xml:space="preserve"> is voor de andere kinderen. Die afweging zal bepalen of en hoe wij een kind op </w:t>
      </w:r>
      <w:r w:rsidR="00EB59C0" w:rsidRPr="34913C7B">
        <w:rPr>
          <w:color w:val="341700"/>
          <w:sz w:val="18"/>
          <w:szCs w:val="18"/>
        </w:rPr>
        <w:t>onze school</w:t>
      </w:r>
      <w:r w:rsidRPr="34913C7B">
        <w:rPr>
          <w:color w:val="341700"/>
          <w:sz w:val="18"/>
          <w:szCs w:val="18"/>
        </w:rPr>
        <w:t xml:space="preserve"> kunnen begeleiden. </w:t>
      </w:r>
    </w:p>
    <w:p w14:paraId="5DDA69D3" w14:textId="77777777" w:rsidR="006D0582" w:rsidRDefault="00D756B9" w:rsidP="00B215E7">
      <w:pPr>
        <w:widowControl w:val="0"/>
        <w:pBdr>
          <w:top w:val="nil"/>
          <w:left w:val="nil"/>
          <w:bottom w:val="nil"/>
          <w:right w:val="nil"/>
          <w:between w:val="nil"/>
        </w:pBdr>
        <w:spacing w:before="250" w:line="240" w:lineRule="auto"/>
        <w:ind w:left="856"/>
        <w:rPr>
          <w:b/>
          <w:color w:val="F26F39"/>
          <w:sz w:val="18"/>
          <w:szCs w:val="18"/>
        </w:rPr>
      </w:pPr>
      <w:r>
        <w:rPr>
          <w:b/>
          <w:color w:val="F26F39"/>
          <w:sz w:val="18"/>
          <w:szCs w:val="18"/>
        </w:rPr>
        <w:t xml:space="preserve">SAMENWERKEN BIJ ZORG </w:t>
      </w:r>
    </w:p>
    <w:p w14:paraId="1F1AABF4" w14:textId="7D01E5DF" w:rsidR="006D0582" w:rsidRDefault="00C07439" w:rsidP="00B215E7">
      <w:pPr>
        <w:widowControl w:val="0"/>
        <w:pBdr>
          <w:top w:val="nil"/>
          <w:left w:val="nil"/>
          <w:bottom w:val="nil"/>
          <w:right w:val="nil"/>
          <w:between w:val="nil"/>
        </w:pBdr>
        <w:spacing w:before="29" w:line="266" w:lineRule="auto"/>
        <w:ind w:left="845" w:right="841" w:firstLine="7"/>
        <w:rPr>
          <w:color w:val="341700"/>
          <w:sz w:val="18"/>
          <w:szCs w:val="18"/>
        </w:rPr>
      </w:pPr>
      <w:r w:rsidRPr="34913C7B">
        <w:rPr>
          <w:color w:val="341700"/>
          <w:sz w:val="18"/>
          <w:szCs w:val="18"/>
        </w:rPr>
        <w:t>De vrijescholen in Amsterdam</w:t>
      </w:r>
      <w:r w:rsidR="00D756B9" w:rsidRPr="34913C7B">
        <w:rPr>
          <w:color w:val="341700"/>
          <w:sz w:val="18"/>
          <w:szCs w:val="18"/>
        </w:rPr>
        <w:t xml:space="preserve"> zijn aangesloten bij het samenwerkingsverband Amsterdam- Diemen, </w:t>
      </w:r>
      <w:r w:rsidR="00D734C5" w:rsidRPr="34913C7B">
        <w:rPr>
          <w:color w:val="341700"/>
          <w:sz w:val="18"/>
          <w:szCs w:val="18"/>
        </w:rPr>
        <w:t xml:space="preserve">opdat </w:t>
      </w:r>
      <w:r w:rsidR="00D756B9" w:rsidRPr="34913C7B">
        <w:rPr>
          <w:color w:val="341700"/>
          <w:sz w:val="18"/>
          <w:szCs w:val="18"/>
        </w:rPr>
        <w:t xml:space="preserve">voor specifieke hulpvragen expertise kan worden ingeroepen. Bovendien biedt Amsterdam </w:t>
      </w:r>
      <w:r w:rsidR="00EB59C0" w:rsidRPr="34913C7B">
        <w:rPr>
          <w:color w:val="341700"/>
          <w:sz w:val="18"/>
          <w:szCs w:val="18"/>
        </w:rPr>
        <w:t>een vrijeschool</w:t>
      </w:r>
      <w:r w:rsidR="00D756B9" w:rsidRPr="34913C7B">
        <w:rPr>
          <w:color w:val="341700"/>
          <w:sz w:val="18"/>
          <w:szCs w:val="18"/>
        </w:rPr>
        <w:t xml:space="preserve"> voor speciaal basisonderwijs</w:t>
      </w:r>
      <w:r w:rsidR="00D734C5" w:rsidRPr="34913C7B">
        <w:rPr>
          <w:color w:val="341700"/>
          <w:sz w:val="18"/>
          <w:szCs w:val="18"/>
        </w:rPr>
        <w:t xml:space="preserve"> (de Tobiasschool)</w:t>
      </w:r>
      <w:r w:rsidR="00D756B9" w:rsidRPr="34913C7B">
        <w:rPr>
          <w:color w:val="341700"/>
          <w:sz w:val="18"/>
          <w:szCs w:val="18"/>
        </w:rPr>
        <w:t xml:space="preserve">, bedoeld voor kinderen met leer- en gedragsproblemen.  Op de Tobiasschool krijgen de leerlingen in kleinere klassen extra ondersteuning, aandacht </w:t>
      </w:r>
      <w:r w:rsidR="00EB59C0" w:rsidRPr="34913C7B">
        <w:rPr>
          <w:color w:val="341700"/>
          <w:sz w:val="18"/>
          <w:szCs w:val="18"/>
        </w:rPr>
        <w:t>en begeleiding</w:t>
      </w:r>
      <w:r w:rsidR="00D756B9" w:rsidRPr="34913C7B">
        <w:rPr>
          <w:color w:val="341700"/>
          <w:sz w:val="18"/>
          <w:szCs w:val="18"/>
        </w:rPr>
        <w:t xml:space="preserve">. </w:t>
      </w:r>
    </w:p>
    <w:p w14:paraId="5D43837C" w14:textId="238DB20E" w:rsidR="006D0582" w:rsidRDefault="00D756B9" w:rsidP="00B215E7">
      <w:pPr>
        <w:widowControl w:val="0"/>
        <w:pBdr>
          <w:top w:val="nil"/>
          <w:left w:val="nil"/>
          <w:bottom w:val="nil"/>
          <w:right w:val="nil"/>
          <w:between w:val="nil"/>
        </w:pBdr>
        <w:spacing w:before="10" w:line="266" w:lineRule="auto"/>
        <w:ind w:left="847" w:right="840" w:firstLine="2"/>
        <w:rPr>
          <w:color w:val="341700"/>
          <w:sz w:val="18"/>
          <w:szCs w:val="18"/>
        </w:rPr>
      </w:pPr>
      <w:r w:rsidRPr="34913C7B">
        <w:rPr>
          <w:color w:val="341700"/>
          <w:sz w:val="18"/>
          <w:szCs w:val="18"/>
        </w:rPr>
        <w:t xml:space="preserve">We gaan ervan uit dat de leerlingen </w:t>
      </w:r>
      <w:r w:rsidR="00351DBE" w:rsidRPr="34913C7B">
        <w:rPr>
          <w:color w:val="341700"/>
          <w:sz w:val="18"/>
          <w:szCs w:val="18"/>
        </w:rPr>
        <w:t xml:space="preserve">bij ons op school </w:t>
      </w:r>
      <w:r w:rsidRPr="34913C7B">
        <w:rPr>
          <w:color w:val="341700"/>
          <w:sz w:val="18"/>
          <w:szCs w:val="18"/>
        </w:rPr>
        <w:t>die extra zorg</w:t>
      </w:r>
      <w:r w:rsidR="00D734C5" w:rsidRPr="34913C7B">
        <w:rPr>
          <w:color w:val="341700"/>
          <w:sz w:val="18"/>
          <w:szCs w:val="18"/>
        </w:rPr>
        <w:t xml:space="preserve"> </w:t>
      </w:r>
      <w:r w:rsidR="00EB59C0" w:rsidRPr="34913C7B">
        <w:rPr>
          <w:color w:val="341700"/>
          <w:sz w:val="18"/>
          <w:szCs w:val="18"/>
        </w:rPr>
        <w:t>of ondersteuning</w:t>
      </w:r>
      <w:r w:rsidR="00D734C5" w:rsidRPr="34913C7B">
        <w:rPr>
          <w:color w:val="341700"/>
          <w:sz w:val="18"/>
          <w:szCs w:val="18"/>
        </w:rPr>
        <w:t xml:space="preserve"> </w:t>
      </w:r>
      <w:r w:rsidRPr="34913C7B">
        <w:rPr>
          <w:color w:val="341700"/>
          <w:sz w:val="18"/>
          <w:szCs w:val="18"/>
        </w:rPr>
        <w:t xml:space="preserve">nodig hebben, </w:t>
      </w:r>
      <w:r w:rsidR="00EB59C0" w:rsidRPr="34913C7B">
        <w:rPr>
          <w:color w:val="341700"/>
          <w:sz w:val="18"/>
          <w:szCs w:val="18"/>
        </w:rPr>
        <w:t>deze zo</w:t>
      </w:r>
      <w:r w:rsidRPr="34913C7B">
        <w:rPr>
          <w:color w:val="341700"/>
          <w:sz w:val="18"/>
          <w:szCs w:val="18"/>
        </w:rPr>
        <w:t xml:space="preserve"> veel mogelijk in hun eigen klas van hun eigen leerkracht(en) krijgen. Binnen de klas </w:t>
      </w:r>
      <w:r w:rsidR="00EB59C0" w:rsidRPr="34913C7B">
        <w:rPr>
          <w:color w:val="341700"/>
          <w:sz w:val="18"/>
          <w:szCs w:val="18"/>
        </w:rPr>
        <w:t>wordt gedifferentieerd</w:t>
      </w:r>
      <w:r w:rsidRPr="34913C7B">
        <w:rPr>
          <w:color w:val="341700"/>
          <w:sz w:val="18"/>
          <w:szCs w:val="18"/>
        </w:rPr>
        <w:t xml:space="preserve"> op 3 niveaus waarbij we streven dat elk kind de lesstof op </w:t>
      </w:r>
      <w:r w:rsidR="00D734C5" w:rsidRPr="34913C7B">
        <w:rPr>
          <w:color w:val="341700"/>
          <w:sz w:val="18"/>
          <w:szCs w:val="18"/>
        </w:rPr>
        <w:t xml:space="preserve">eigen </w:t>
      </w:r>
      <w:r w:rsidR="00EB59C0" w:rsidRPr="34913C7B">
        <w:rPr>
          <w:color w:val="341700"/>
          <w:sz w:val="18"/>
          <w:szCs w:val="18"/>
        </w:rPr>
        <w:t>niveau krijgt</w:t>
      </w:r>
      <w:r w:rsidRPr="34913C7B">
        <w:rPr>
          <w:color w:val="341700"/>
          <w:sz w:val="18"/>
          <w:szCs w:val="18"/>
        </w:rPr>
        <w:t xml:space="preserve"> aangereikt. Er zijn echter kinderen die meer hulp en/of extra uitdaging nodig hebben.  Deze hulp/ extra uitdaging wordt in principe maximaal 1 schooljaar door leerkrachten en/</w:t>
      </w:r>
      <w:r w:rsidR="00EB59C0" w:rsidRPr="34913C7B">
        <w:rPr>
          <w:color w:val="341700"/>
          <w:sz w:val="18"/>
          <w:szCs w:val="18"/>
        </w:rPr>
        <w:t>of onderwijsassistenten</w:t>
      </w:r>
      <w:r w:rsidRPr="34913C7B">
        <w:rPr>
          <w:color w:val="341700"/>
          <w:sz w:val="18"/>
          <w:szCs w:val="18"/>
        </w:rPr>
        <w:t xml:space="preserve"> gegeven. Deze hulp vindt zowel binnen als buiten de klas plaats, en </w:t>
      </w:r>
      <w:r w:rsidR="00EB59C0" w:rsidRPr="34913C7B">
        <w:rPr>
          <w:color w:val="341700"/>
          <w:sz w:val="18"/>
          <w:szCs w:val="18"/>
        </w:rPr>
        <w:t>wordt indien</w:t>
      </w:r>
      <w:r w:rsidRPr="34913C7B">
        <w:rPr>
          <w:color w:val="341700"/>
          <w:sz w:val="18"/>
          <w:szCs w:val="18"/>
        </w:rPr>
        <w:t xml:space="preserve"> nodig gegeven op basis van een vooraf vastgesteld handelingsplan. Een </w:t>
      </w:r>
      <w:r w:rsidR="00EB59C0" w:rsidRPr="34913C7B">
        <w:rPr>
          <w:color w:val="341700"/>
          <w:sz w:val="18"/>
          <w:szCs w:val="18"/>
        </w:rPr>
        <w:t>handelingsplan wordt</w:t>
      </w:r>
      <w:r w:rsidRPr="34913C7B">
        <w:rPr>
          <w:color w:val="341700"/>
          <w:sz w:val="18"/>
          <w:szCs w:val="18"/>
        </w:rPr>
        <w:t xml:space="preserve"> opgesteld door de </w:t>
      </w:r>
      <w:r w:rsidR="00EB59C0" w:rsidRPr="34913C7B">
        <w:rPr>
          <w:color w:val="341700"/>
          <w:sz w:val="18"/>
          <w:szCs w:val="18"/>
        </w:rPr>
        <w:t>leerkracht in</w:t>
      </w:r>
      <w:r w:rsidRPr="34913C7B">
        <w:rPr>
          <w:color w:val="341700"/>
          <w:sz w:val="18"/>
          <w:szCs w:val="18"/>
        </w:rPr>
        <w:t xml:space="preserve"> nauwe samenwerking met de intern begeleider en </w:t>
      </w:r>
      <w:r w:rsidR="00251A11" w:rsidRPr="34913C7B">
        <w:rPr>
          <w:color w:val="341700"/>
          <w:sz w:val="18"/>
          <w:szCs w:val="18"/>
        </w:rPr>
        <w:t>met degene</w:t>
      </w:r>
      <w:r w:rsidRPr="34913C7B">
        <w:rPr>
          <w:color w:val="341700"/>
          <w:sz w:val="18"/>
          <w:szCs w:val="18"/>
        </w:rPr>
        <w:t xml:space="preserve"> die </w:t>
      </w:r>
      <w:r w:rsidRPr="34913C7B">
        <w:rPr>
          <w:color w:val="341700"/>
          <w:sz w:val="18"/>
          <w:szCs w:val="18"/>
        </w:rPr>
        <w:lastRenderedPageBreak/>
        <w:t xml:space="preserve">de extra ondersteuning uitvoert. In een handelingsplan staat </w:t>
      </w:r>
      <w:r w:rsidR="00D734C5" w:rsidRPr="34913C7B">
        <w:rPr>
          <w:color w:val="341700"/>
          <w:sz w:val="18"/>
          <w:szCs w:val="18"/>
        </w:rPr>
        <w:t>onder andere</w:t>
      </w:r>
      <w:r w:rsidRPr="34913C7B">
        <w:rPr>
          <w:color w:val="341700"/>
          <w:sz w:val="18"/>
          <w:szCs w:val="18"/>
        </w:rPr>
        <w:t xml:space="preserve"> beschreven </w:t>
      </w:r>
      <w:r w:rsidR="00EB59C0" w:rsidRPr="34913C7B">
        <w:rPr>
          <w:color w:val="341700"/>
          <w:sz w:val="18"/>
          <w:szCs w:val="18"/>
        </w:rPr>
        <w:t>aan welke</w:t>
      </w:r>
      <w:r w:rsidRPr="34913C7B">
        <w:rPr>
          <w:color w:val="341700"/>
          <w:sz w:val="18"/>
          <w:szCs w:val="18"/>
        </w:rPr>
        <w:t xml:space="preserve"> doelen gewerkt wordt. Het plan wordt met de ouder(s) besproken. In het plan</w:t>
      </w:r>
      <w:r w:rsidR="00D734C5" w:rsidRPr="34913C7B">
        <w:rPr>
          <w:color w:val="341700"/>
          <w:sz w:val="18"/>
          <w:szCs w:val="18"/>
        </w:rPr>
        <w:t xml:space="preserve"> </w:t>
      </w:r>
      <w:r w:rsidR="00EB59C0" w:rsidRPr="34913C7B">
        <w:rPr>
          <w:color w:val="341700"/>
          <w:sz w:val="18"/>
          <w:szCs w:val="18"/>
        </w:rPr>
        <w:t>wordt ook</w:t>
      </w:r>
      <w:r w:rsidRPr="34913C7B">
        <w:rPr>
          <w:color w:val="341700"/>
          <w:sz w:val="18"/>
          <w:szCs w:val="18"/>
        </w:rPr>
        <w:t xml:space="preserve"> opgenomen</w:t>
      </w:r>
      <w:r w:rsidR="00351DBE" w:rsidRPr="34913C7B">
        <w:rPr>
          <w:color w:val="341700"/>
          <w:sz w:val="18"/>
          <w:szCs w:val="18"/>
        </w:rPr>
        <w:t xml:space="preserve"> in</w:t>
      </w:r>
      <w:r w:rsidRPr="34913C7B">
        <w:rPr>
          <w:color w:val="341700"/>
          <w:sz w:val="18"/>
          <w:szCs w:val="18"/>
        </w:rPr>
        <w:t xml:space="preserve"> gedurende welke periode de extra ondersteuning wordt gegeven. </w:t>
      </w:r>
      <w:r w:rsidR="00EB59C0" w:rsidRPr="34913C7B">
        <w:rPr>
          <w:color w:val="341700"/>
          <w:sz w:val="18"/>
          <w:szCs w:val="18"/>
        </w:rPr>
        <w:t>Halfjaarlijks wordt</w:t>
      </w:r>
      <w:r w:rsidRPr="34913C7B">
        <w:rPr>
          <w:color w:val="341700"/>
          <w:sz w:val="18"/>
          <w:szCs w:val="18"/>
        </w:rPr>
        <w:t xml:space="preserve"> er geëvalueerd en bekeken of er doorgegaan moet worden met dit aanbod</w:t>
      </w:r>
      <w:r w:rsidR="00F07D1F" w:rsidRPr="34913C7B">
        <w:rPr>
          <w:color w:val="341700"/>
          <w:sz w:val="18"/>
          <w:szCs w:val="18"/>
        </w:rPr>
        <w:t xml:space="preserve">, dat </w:t>
      </w:r>
      <w:r w:rsidRPr="34913C7B">
        <w:rPr>
          <w:color w:val="341700"/>
          <w:sz w:val="18"/>
          <w:szCs w:val="18"/>
        </w:rPr>
        <w:t xml:space="preserve">er </w:t>
      </w:r>
      <w:r w:rsidR="00EB59C0" w:rsidRPr="34913C7B">
        <w:rPr>
          <w:color w:val="341700"/>
          <w:sz w:val="18"/>
          <w:szCs w:val="18"/>
        </w:rPr>
        <w:t>gestopt kan</w:t>
      </w:r>
      <w:r w:rsidRPr="34913C7B">
        <w:rPr>
          <w:color w:val="341700"/>
          <w:sz w:val="18"/>
          <w:szCs w:val="18"/>
        </w:rPr>
        <w:t xml:space="preserve"> worden of dat het onderwijsaanbod aangepast moet worden.  </w:t>
      </w:r>
    </w:p>
    <w:p w14:paraId="701F3631" w14:textId="03D175CE" w:rsidR="006D0582" w:rsidRDefault="00D756B9" w:rsidP="00B215E7">
      <w:pPr>
        <w:widowControl w:val="0"/>
        <w:pBdr>
          <w:top w:val="nil"/>
          <w:left w:val="nil"/>
          <w:bottom w:val="nil"/>
          <w:right w:val="nil"/>
          <w:between w:val="nil"/>
        </w:pBdr>
        <w:spacing w:before="250" w:line="266" w:lineRule="auto"/>
        <w:ind w:left="848" w:right="840" w:hanging="3"/>
        <w:rPr>
          <w:color w:val="341700"/>
          <w:sz w:val="18"/>
          <w:szCs w:val="18"/>
        </w:rPr>
      </w:pPr>
      <w:r w:rsidRPr="34913C7B">
        <w:rPr>
          <w:color w:val="341700"/>
          <w:sz w:val="18"/>
          <w:szCs w:val="18"/>
        </w:rPr>
        <w:t xml:space="preserve">Individuele arrangementen worden uitsluitend ingezet op het moment dat er sprake is van </w:t>
      </w:r>
      <w:r w:rsidR="00EB59C0" w:rsidRPr="34913C7B">
        <w:rPr>
          <w:color w:val="341700"/>
          <w:sz w:val="18"/>
          <w:szCs w:val="18"/>
        </w:rPr>
        <w:t>een mogelijk</w:t>
      </w:r>
      <w:r w:rsidRPr="34913C7B">
        <w:rPr>
          <w:color w:val="341700"/>
          <w:sz w:val="18"/>
          <w:szCs w:val="18"/>
        </w:rPr>
        <w:t xml:space="preserve"> aanvraag van een z</w:t>
      </w:r>
      <w:r w:rsidR="00F07D1F" w:rsidRPr="34913C7B">
        <w:rPr>
          <w:color w:val="341700"/>
          <w:sz w:val="18"/>
          <w:szCs w:val="18"/>
        </w:rPr>
        <w:t xml:space="preserve">ogenaamde </w:t>
      </w:r>
      <w:r w:rsidRPr="34913C7B">
        <w:rPr>
          <w:color w:val="341700"/>
          <w:sz w:val="18"/>
          <w:szCs w:val="18"/>
        </w:rPr>
        <w:t xml:space="preserve">Toelaatbaarheidsverklaring (TLV); plaatsing op het </w:t>
      </w:r>
      <w:proofErr w:type="gramStart"/>
      <w:r w:rsidRPr="34913C7B">
        <w:rPr>
          <w:color w:val="341700"/>
          <w:sz w:val="18"/>
          <w:szCs w:val="18"/>
        </w:rPr>
        <w:t>speciaal  (</w:t>
      </w:r>
      <w:proofErr w:type="gramEnd"/>
      <w:r w:rsidRPr="34913C7B">
        <w:rPr>
          <w:color w:val="341700"/>
          <w:sz w:val="18"/>
          <w:szCs w:val="18"/>
        </w:rPr>
        <w:t xml:space="preserve">basis) onderwijs. </w:t>
      </w:r>
    </w:p>
    <w:p w14:paraId="786EF2C8" w14:textId="76B76102" w:rsidR="006D0582" w:rsidRDefault="00D756B9" w:rsidP="00B215E7">
      <w:pPr>
        <w:widowControl w:val="0"/>
        <w:pBdr>
          <w:top w:val="nil"/>
          <w:left w:val="nil"/>
          <w:bottom w:val="nil"/>
          <w:right w:val="nil"/>
          <w:between w:val="nil"/>
        </w:pBdr>
        <w:spacing w:before="250" w:line="266" w:lineRule="auto"/>
        <w:ind w:left="958" w:right="727" w:firstLine="3"/>
        <w:rPr>
          <w:color w:val="341700"/>
          <w:sz w:val="18"/>
          <w:szCs w:val="18"/>
        </w:rPr>
      </w:pPr>
      <w:r w:rsidRPr="34913C7B">
        <w:rPr>
          <w:color w:val="341700"/>
          <w:sz w:val="18"/>
          <w:szCs w:val="18"/>
        </w:rPr>
        <w:t xml:space="preserve">Wij werken op onze school samen met een kindercoach, </w:t>
      </w:r>
      <w:r w:rsidRPr="00251A11">
        <w:rPr>
          <w:color w:val="000000" w:themeColor="text1"/>
          <w:sz w:val="18"/>
          <w:szCs w:val="18"/>
        </w:rPr>
        <w:t xml:space="preserve">Jet </w:t>
      </w:r>
      <w:proofErr w:type="spellStart"/>
      <w:r w:rsidRPr="00251A11">
        <w:rPr>
          <w:color w:val="000000" w:themeColor="text1"/>
          <w:sz w:val="18"/>
          <w:szCs w:val="18"/>
        </w:rPr>
        <w:t>Sternefeld</w:t>
      </w:r>
      <w:proofErr w:type="spellEnd"/>
      <w:r w:rsidRPr="34913C7B">
        <w:rPr>
          <w:color w:val="341700"/>
          <w:sz w:val="18"/>
          <w:szCs w:val="18"/>
        </w:rPr>
        <w:t>. In overleg met leerkracht(en</w:t>
      </w:r>
      <w:r w:rsidR="00251A11" w:rsidRPr="34913C7B">
        <w:rPr>
          <w:color w:val="341700"/>
          <w:sz w:val="18"/>
          <w:szCs w:val="18"/>
        </w:rPr>
        <w:t>), intern</w:t>
      </w:r>
      <w:r w:rsidRPr="34913C7B">
        <w:rPr>
          <w:color w:val="341700"/>
          <w:sz w:val="18"/>
          <w:szCs w:val="18"/>
        </w:rPr>
        <w:t xml:space="preserve"> begeleider en ouder(s)</w:t>
      </w:r>
      <w:r w:rsidR="00D734C5" w:rsidRPr="34913C7B">
        <w:rPr>
          <w:color w:val="341700"/>
          <w:sz w:val="18"/>
          <w:szCs w:val="18"/>
        </w:rPr>
        <w:t>/verzorger(s)</w:t>
      </w:r>
      <w:r w:rsidRPr="34913C7B">
        <w:rPr>
          <w:color w:val="341700"/>
          <w:sz w:val="18"/>
          <w:szCs w:val="18"/>
        </w:rPr>
        <w:t xml:space="preserve"> kan zij ingezet worden voor kortdurende </w:t>
      </w:r>
      <w:proofErr w:type="spellStart"/>
      <w:r w:rsidRPr="34913C7B">
        <w:rPr>
          <w:color w:val="341700"/>
          <w:sz w:val="18"/>
          <w:szCs w:val="18"/>
        </w:rPr>
        <w:t>coachingstrajecten</w:t>
      </w:r>
      <w:proofErr w:type="spellEnd"/>
      <w:r w:rsidRPr="34913C7B">
        <w:rPr>
          <w:color w:val="341700"/>
          <w:sz w:val="18"/>
          <w:szCs w:val="18"/>
        </w:rPr>
        <w:t xml:space="preserve">.  Voorafgaand aan een </w:t>
      </w:r>
      <w:proofErr w:type="spellStart"/>
      <w:r w:rsidRPr="34913C7B">
        <w:rPr>
          <w:color w:val="341700"/>
          <w:sz w:val="18"/>
          <w:szCs w:val="18"/>
        </w:rPr>
        <w:t>coachingstraject</w:t>
      </w:r>
      <w:proofErr w:type="spellEnd"/>
      <w:r w:rsidRPr="34913C7B">
        <w:rPr>
          <w:color w:val="341700"/>
          <w:sz w:val="18"/>
          <w:szCs w:val="18"/>
        </w:rPr>
        <w:t xml:space="preserve"> vindt altijd afstemming met ouders plaats. </w:t>
      </w:r>
    </w:p>
    <w:p w14:paraId="5364D2AC" w14:textId="481E311C" w:rsidR="006D0582" w:rsidRDefault="00D756B9" w:rsidP="00B215E7">
      <w:pPr>
        <w:widowControl w:val="0"/>
        <w:pBdr>
          <w:top w:val="nil"/>
          <w:left w:val="nil"/>
          <w:bottom w:val="nil"/>
          <w:right w:val="nil"/>
          <w:between w:val="nil"/>
        </w:pBdr>
        <w:spacing w:before="250" w:line="240" w:lineRule="auto"/>
        <w:ind w:left="969"/>
        <w:rPr>
          <w:b/>
          <w:bCs/>
          <w:color w:val="F26F39"/>
          <w:sz w:val="18"/>
          <w:szCs w:val="18"/>
        </w:rPr>
      </w:pPr>
      <w:r w:rsidRPr="34913C7B">
        <w:rPr>
          <w:b/>
          <w:bCs/>
          <w:color w:val="F26F39"/>
          <w:sz w:val="18"/>
          <w:szCs w:val="18"/>
        </w:rPr>
        <w:t>ONDERSTEUNINGSTEAM GEERT GROOTE SCHOOL</w:t>
      </w:r>
      <w:r w:rsidR="00C07439" w:rsidRPr="34913C7B">
        <w:rPr>
          <w:b/>
          <w:bCs/>
          <w:color w:val="F26F39"/>
          <w:sz w:val="18"/>
          <w:szCs w:val="18"/>
        </w:rPr>
        <w:t xml:space="preserve"> </w:t>
      </w:r>
      <w:proofErr w:type="spellStart"/>
      <w:r w:rsidR="00C07439" w:rsidRPr="34913C7B">
        <w:rPr>
          <w:b/>
          <w:bCs/>
          <w:color w:val="F26F39"/>
          <w:sz w:val="18"/>
          <w:szCs w:val="18"/>
        </w:rPr>
        <w:t>Roeske</w:t>
      </w:r>
      <w:proofErr w:type="spellEnd"/>
    </w:p>
    <w:p w14:paraId="5DF2FF9A" w14:textId="094930BB" w:rsidR="006D0582" w:rsidRDefault="00D756B9" w:rsidP="00B215E7">
      <w:pPr>
        <w:widowControl w:val="0"/>
        <w:pBdr>
          <w:top w:val="nil"/>
          <w:left w:val="nil"/>
          <w:bottom w:val="nil"/>
          <w:right w:val="nil"/>
          <w:between w:val="nil"/>
        </w:pBdr>
        <w:spacing w:before="29" w:line="266" w:lineRule="auto"/>
        <w:ind w:left="966" w:right="727" w:firstLine="5"/>
        <w:rPr>
          <w:color w:val="341700"/>
          <w:sz w:val="18"/>
          <w:szCs w:val="18"/>
        </w:rPr>
      </w:pPr>
      <w:r>
        <w:rPr>
          <w:color w:val="341700"/>
          <w:sz w:val="18"/>
          <w:szCs w:val="18"/>
        </w:rPr>
        <w:t xml:space="preserve">Het ondersteuningsteam bestaat uit de directeur, een intern begeleider, en afhankelijk </w:t>
      </w:r>
      <w:r w:rsidR="00251A11">
        <w:rPr>
          <w:color w:val="341700"/>
          <w:sz w:val="18"/>
          <w:szCs w:val="18"/>
        </w:rPr>
        <w:t>van de</w:t>
      </w:r>
      <w:r>
        <w:rPr>
          <w:color w:val="341700"/>
          <w:sz w:val="18"/>
          <w:szCs w:val="18"/>
        </w:rPr>
        <w:t xml:space="preserve"> onderwijszorgvraag één of meerdere L11 leerkrachten. Zij komen minimaal </w:t>
      </w:r>
      <w:r w:rsidR="00251A11">
        <w:rPr>
          <w:color w:val="341700"/>
          <w:sz w:val="18"/>
          <w:szCs w:val="18"/>
        </w:rPr>
        <w:t>tweemaal per</w:t>
      </w:r>
      <w:r>
        <w:rPr>
          <w:color w:val="341700"/>
          <w:sz w:val="18"/>
          <w:szCs w:val="18"/>
        </w:rPr>
        <w:t xml:space="preserve"> schooljaar bij elkaar om individuele leerlingen met een onderwijszorgvraag met </w:t>
      </w:r>
      <w:proofErr w:type="gramStart"/>
      <w:r>
        <w:rPr>
          <w:color w:val="341700"/>
          <w:sz w:val="18"/>
          <w:szCs w:val="18"/>
        </w:rPr>
        <w:t>de  klassenleerkracht</w:t>
      </w:r>
      <w:proofErr w:type="gramEnd"/>
      <w:r>
        <w:rPr>
          <w:color w:val="341700"/>
          <w:sz w:val="18"/>
          <w:szCs w:val="18"/>
        </w:rPr>
        <w:t xml:space="preserve">(en) te bespreken. Indien gewenst schuiven de Ouder Kind </w:t>
      </w:r>
      <w:r w:rsidR="00251A11">
        <w:rPr>
          <w:color w:val="341700"/>
          <w:sz w:val="18"/>
          <w:szCs w:val="18"/>
        </w:rPr>
        <w:t>Adviseur (</w:t>
      </w:r>
      <w:r>
        <w:rPr>
          <w:color w:val="341700"/>
          <w:sz w:val="18"/>
          <w:szCs w:val="18"/>
        </w:rPr>
        <w:t xml:space="preserve">OKA) en/of de Schooladviseur Passend Onderwijs (APO) of de kindercoach aan bij </w:t>
      </w:r>
      <w:proofErr w:type="gramStart"/>
      <w:r>
        <w:rPr>
          <w:color w:val="341700"/>
          <w:sz w:val="18"/>
          <w:szCs w:val="18"/>
        </w:rPr>
        <w:t>het  ondersteuningsteam</w:t>
      </w:r>
      <w:proofErr w:type="gramEnd"/>
      <w:r>
        <w:rPr>
          <w:color w:val="341700"/>
          <w:sz w:val="18"/>
          <w:szCs w:val="18"/>
        </w:rPr>
        <w:t xml:space="preserve">. </w:t>
      </w:r>
    </w:p>
    <w:p w14:paraId="4E449F18"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KLASSENBESPREKINGEN </w:t>
      </w:r>
    </w:p>
    <w:p w14:paraId="399847FE" w14:textId="2880A498" w:rsidR="006D0582" w:rsidRDefault="00D756B9" w:rsidP="00B215E7">
      <w:pPr>
        <w:widowControl w:val="0"/>
        <w:pBdr>
          <w:top w:val="nil"/>
          <w:left w:val="nil"/>
          <w:bottom w:val="nil"/>
          <w:right w:val="nil"/>
          <w:between w:val="nil"/>
        </w:pBdr>
        <w:spacing w:before="29" w:line="266" w:lineRule="auto"/>
        <w:ind w:left="964" w:right="727" w:firstLine="2"/>
        <w:rPr>
          <w:color w:val="341700"/>
          <w:sz w:val="18"/>
          <w:szCs w:val="18"/>
        </w:rPr>
      </w:pPr>
      <w:r w:rsidRPr="34913C7B">
        <w:rPr>
          <w:color w:val="341700"/>
          <w:sz w:val="18"/>
          <w:szCs w:val="18"/>
        </w:rPr>
        <w:t xml:space="preserve">Gedurende het schooljaar worden alle klassen minimaal tweemaal per schooljaar besproken.  Het klimaat en niveau van de klas worden, naast de </w:t>
      </w:r>
      <w:proofErr w:type="spellStart"/>
      <w:r w:rsidRPr="34913C7B">
        <w:rPr>
          <w:color w:val="341700"/>
          <w:sz w:val="18"/>
          <w:szCs w:val="18"/>
        </w:rPr>
        <w:t>toetsresultaten</w:t>
      </w:r>
      <w:proofErr w:type="spellEnd"/>
      <w:r w:rsidRPr="34913C7B">
        <w:rPr>
          <w:color w:val="341700"/>
          <w:sz w:val="18"/>
          <w:szCs w:val="18"/>
        </w:rPr>
        <w:t xml:space="preserve">, in kaart gebracht. </w:t>
      </w:r>
      <w:r w:rsidR="00251A11" w:rsidRPr="34913C7B">
        <w:rPr>
          <w:color w:val="341700"/>
          <w:sz w:val="18"/>
          <w:szCs w:val="18"/>
        </w:rPr>
        <w:t>Indien nodig</w:t>
      </w:r>
      <w:r w:rsidRPr="34913C7B">
        <w:rPr>
          <w:color w:val="341700"/>
          <w:sz w:val="18"/>
          <w:szCs w:val="18"/>
        </w:rPr>
        <w:t xml:space="preserve"> worden onderwijs, gewoontes e</w:t>
      </w:r>
      <w:r w:rsidR="00F07D1F" w:rsidRPr="34913C7B">
        <w:rPr>
          <w:color w:val="341700"/>
          <w:sz w:val="18"/>
          <w:szCs w:val="18"/>
        </w:rPr>
        <w:t xml:space="preserve">n dergelijke </w:t>
      </w:r>
      <w:r w:rsidRPr="34913C7B">
        <w:rPr>
          <w:color w:val="341700"/>
          <w:sz w:val="18"/>
          <w:szCs w:val="18"/>
        </w:rPr>
        <w:t xml:space="preserve">bijgestuurd of krijgt de leerkracht </w:t>
      </w:r>
      <w:proofErr w:type="gramStart"/>
      <w:r w:rsidRPr="34913C7B">
        <w:rPr>
          <w:color w:val="341700"/>
          <w:sz w:val="18"/>
          <w:szCs w:val="18"/>
        </w:rPr>
        <w:t>ondersteuning  aangeboden</w:t>
      </w:r>
      <w:proofErr w:type="gramEnd"/>
      <w:r w:rsidRPr="34913C7B">
        <w:rPr>
          <w:color w:val="341700"/>
          <w:sz w:val="18"/>
          <w:szCs w:val="18"/>
        </w:rPr>
        <w:t xml:space="preserve">. Ook kan het zijn dat er extern advies in wordt gewonnen. </w:t>
      </w:r>
    </w:p>
    <w:p w14:paraId="220EA0CF"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SAMENWERKING MET GGD EN SCHOOLARTS </w:t>
      </w:r>
    </w:p>
    <w:p w14:paraId="3CEEA9BB" w14:textId="586E7B6D" w:rsidR="00576457" w:rsidRDefault="00D756B9" w:rsidP="00B215E7">
      <w:pPr>
        <w:widowControl w:val="0"/>
        <w:pBdr>
          <w:top w:val="nil"/>
          <w:left w:val="nil"/>
          <w:bottom w:val="nil"/>
          <w:right w:val="nil"/>
          <w:between w:val="nil"/>
        </w:pBdr>
        <w:spacing w:before="29" w:line="266" w:lineRule="auto"/>
        <w:ind w:left="966" w:right="726" w:hanging="17"/>
        <w:rPr>
          <w:color w:val="341700"/>
          <w:sz w:val="18"/>
          <w:szCs w:val="18"/>
        </w:rPr>
      </w:pPr>
      <w:r w:rsidRPr="34913C7B">
        <w:rPr>
          <w:color w:val="341700"/>
          <w:sz w:val="18"/>
          <w:szCs w:val="18"/>
        </w:rPr>
        <w:t xml:space="preserve">Jaarlijks worden alle 5- en 10-jarigen van </w:t>
      </w:r>
      <w:r w:rsidR="00056A39" w:rsidRPr="34913C7B">
        <w:rPr>
          <w:color w:val="341700"/>
          <w:sz w:val="18"/>
          <w:szCs w:val="18"/>
        </w:rPr>
        <w:t>onze</w:t>
      </w:r>
      <w:r w:rsidRPr="34913C7B">
        <w:rPr>
          <w:color w:val="341700"/>
          <w:sz w:val="18"/>
          <w:szCs w:val="18"/>
        </w:rPr>
        <w:t xml:space="preserve"> school opgeroepen bij de GGD voor een </w:t>
      </w:r>
      <w:r w:rsidR="00251A11" w:rsidRPr="34913C7B">
        <w:rPr>
          <w:color w:val="341700"/>
          <w:sz w:val="18"/>
          <w:szCs w:val="18"/>
        </w:rPr>
        <w:t>preventief gezondheidsonderzoek</w:t>
      </w:r>
      <w:r w:rsidRPr="34913C7B">
        <w:rPr>
          <w:color w:val="341700"/>
          <w:sz w:val="18"/>
          <w:szCs w:val="18"/>
        </w:rPr>
        <w:t xml:space="preserve">. De doktersassistent onderzoekt de vijfjarigen op </w:t>
      </w:r>
      <w:r w:rsidR="00F07D1F" w:rsidRPr="34913C7B">
        <w:rPr>
          <w:color w:val="341700"/>
          <w:sz w:val="18"/>
          <w:szCs w:val="18"/>
        </w:rPr>
        <w:t>onder andere</w:t>
      </w:r>
      <w:r w:rsidRPr="34913C7B">
        <w:rPr>
          <w:color w:val="341700"/>
          <w:sz w:val="18"/>
          <w:szCs w:val="18"/>
        </w:rPr>
        <w:t xml:space="preserve"> lengte, </w:t>
      </w:r>
      <w:r w:rsidR="00251A11" w:rsidRPr="34913C7B">
        <w:rPr>
          <w:color w:val="341700"/>
          <w:sz w:val="18"/>
          <w:szCs w:val="18"/>
        </w:rPr>
        <w:t>gewicht, ogen</w:t>
      </w:r>
      <w:r w:rsidRPr="34913C7B">
        <w:rPr>
          <w:color w:val="341700"/>
          <w:sz w:val="18"/>
          <w:szCs w:val="18"/>
        </w:rPr>
        <w:t xml:space="preserve"> en oren. </w:t>
      </w:r>
      <w:r w:rsidR="00576457" w:rsidRPr="34913C7B">
        <w:rPr>
          <w:color w:val="341700"/>
          <w:sz w:val="18"/>
          <w:szCs w:val="18"/>
        </w:rPr>
        <w:t xml:space="preserve">Als er </w:t>
      </w:r>
      <w:r w:rsidR="00251A11" w:rsidRPr="34913C7B">
        <w:rPr>
          <w:color w:val="341700"/>
          <w:sz w:val="18"/>
          <w:szCs w:val="18"/>
        </w:rPr>
        <w:t>uit dit</w:t>
      </w:r>
      <w:r w:rsidRPr="34913C7B">
        <w:rPr>
          <w:color w:val="341700"/>
          <w:sz w:val="18"/>
          <w:szCs w:val="18"/>
        </w:rPr>
        <w:t xml:space="preserve"> onderzoek bijzonderheden naar voren</w:t>
      </w:r>
      <w:r w:rsidR="00576457" w:rsidRPr="34913C7B">
        <w:rPr>
          <w:color w:val="341700"/>
          <w:sz w:val="18"/>
          <w:szCs w:val="18"/>
        </w:rPr>
        <w:t xml:space="preserve"> </w:t>
      </w:r>
      <w:r w:rsidR="00251A11" w:rsidRPr="34913C7B">
        <w:rPr>
          <w:color w:val="341700"/>
          <w:sz w:val="18"/>
          <w:szCs w:val="18"/>
        </w:rPr>
        <w:t>komen, dan</w:t>
      </w:r>
      <w:r w:rsidRPr="34913C7B">
        <w:rPr>
          <w:color w:val="341700"/>
          <w:sz w:val="18"/>
          <w:szCs w:val="18"/>
        </w:rPr>
        <w:t xml:space="preserve"> is daarna een </w:t>
      </w:r>
      <w:proofErr w:type="gramStart"/>
      <w:r w:rsidRPr="34913C7B">
        <w:rPr>
          <w:color w:val="341700"/>
          <w:sz w:val="18"/>
          <w:szCs w:val="18"/>
        </w:rPr>
        <w:t xml:space="preserve">consult  </w:t>
      </w:r>
      <w:r w:rsidR="00576457" w:rsidRPr="34913C7B">
        <w:rPr>
          <w:color w:val="341700"/>
          <w:sz w:val="18"/>
          <w:szCs w:val="18"/>
        </w:rPr>
        <w:t>bij</w:t>
      </w:r>
      <w:proofErr w:type="gramEnd"/>
      <w:r w:rsidRPr="34913C7B">
        <w:rPr>
          <w:color w:val="341700"/>
          <w:sz w:val="18"/>
          <w:szCs w:val="18"/>
        </w:rPr>
        <w:t xml:space="preserve"> de schoolarts mogelijk. </w:t>
      </w:r>
    </w:p>
    <w:p w14:paraId="263BEE42" w14:textId="0098A9DE" w:rsidR="006D0582" w:rsidRDefault="00D756B9" w:rsidP="00B215E7">
      <w:pPr>
        <w:widowControl w:val="0"/>
        <w:pBdr>
          <w:top w:val="nil"/>
          <w:left w:val="nil"/>
          <w:bottom w:val="nil"/>
          <w:right w:val="nil"/>
          <w:between w:val="nil"/>
        </w:pBdr>
        <w:spacing w:before="29" w:line="266" w:lineRule="auto"/>
        <w:ind w:left="949" w:right="726"/>
        <w:rPr>
          <w:color w:val="341700"/>
          <w:sz w:val="18"/>
          <w:szCs w:val="18"/>
        </w:rPr>
      </w:pPr>
      <w:r w:rsidRPr="34913C7B">
        <w:rPr>
          <w:color w:val="341700"/>
          <w:sz w:val="18"/>
          <w:szCs w:val="18"/>
        </w:rPr>
        <w:t xml:space="preserve">De tienjarigen worden door de sociaal verpleegkundige gezien. </w:t>
      </w:r>
      <w:r w:rsidR="00F07D1F" w:rsidRPr="34913C7B">
        <w:rPr>
          <w:color w:val="341700"/>
          <w:sz w:val="18"/>
          <w:szCs w:val="18"/>
        </w:rPr>
        <w:t>G</w:t>
      </w:r>
      <w:r w:rsidRPr="34913C7B">
        <w:rPr>
          <w:color w:val="341700"/>
          <w:sz w:val="18"/>
          <w:szCs w:val="18"/>
        </w:rPr>
        <w:t xml:space="preserve">roei en psychosociaal functioneren </w:t>
      </w:r>
      <w:r w:rsidR="00F07D1F" w:rsidRPr="34913C7B">
        <w:rPr>
          <w:color w:val="341700"/>
          <w:sz w:val="18"/>
          <w:szCs w:val="18"/>
        </w:rPr>
        <w:t xml:space="preserve">komen vooral </w:t>
      </w:r>
      <w:r w:rsidRPr="34913C7B">
        <w:rPr>
          <w:color w:val="341700"/>
          <w:sz w:val="18"/>
          <w:szCs w:val="18"/>
        </w:rPr>
        <w:t xml:space="preserve">aan de orde. Tevoren wordt de ouders/ </w:t>
      </w:r>
    </w:p>
    <w:p w14:paraId="23138638" w14:textId="1DBD35CD" w:rsidR="006D0582" w:rsidRDefault="00251A11" w:rsidP="00B215E7">
      <w:pPr>
        <w:widowControl w:val="0"/>
        <w:pBdr>
          <w:top w:val="nil"/>
          <w:left w:val="nil"/>
          <w:bottom w:val="nil"/>
          <w:right w:val="nil"/>
          <w:between w:val="nil"/>
        </w:pBdr>
        <w:spacing w:before="10" w:line="266" w:lineRule="auto"/>
        <w:ind w:left="966" w:right="727" w:hanging="7"/>
        <w:rPr>
          <w:color w:val="341700"/>
          <w:sz w:val="18"/>
          <w:szCs w:val="18"/>
        </w:rPr>
      </w:pPr>
      <w:proofErr w:type="gramStart"/>
      <w:r>
        <w:rPr>
          <w:color w:val="341700"/>
          <w:sz w:val="18"/>
          <w:szCs w:val="18"/>
        </w:rPr>
        <w:t>v</w:t>
      </w:r>
      <w:r w:rsidRPr="34913C7B">
        <w:rPr>
          <w:color w:val="341700"/>
          <w:sz w:val="18"/>
          <w:szCs w:val="18"/>
        </w:rPr>
        <w:t>erzorgers</w:t>
      </w:r>
      <w:proofErr w:type="gramEnd"/>
      <w:r w:rsidR="00D756B9" w:rsidRPr="34913C7B">
        <w:rPr>
          <w:color w:val="341700"/>
          <w:sz w:val="18"/>
          <w:szCs w:val="18"/>
        </w:rPr>
        <w:t xml:space="preserve"> gevraagd een vragenlijst met betrekking tot hun kind in te vullen. Daardoor </w:t>
      </w:r>
      <w:r w:rsidRPr="34913C7B">
        <w:rPr>
          <w:color w:val="341700"/>
          <w:sz w:val="18"/>
          <w:szCs w:val="18"/>
        </w:rPr>
        <w:t>ontstaat een</w:t>
      </w:r>
      <w:r w:rsidR="00D756B9" w:rsidRPr="34913C7B">
        <w:rPr>
          <w:color w:val="341700"/>
          <w:sz w:val="18"/>
          <w:szCs w:val="18"/>
        </w:rPr>
        <w:t xml:space="preserve"> breder beeld van hoe het met het kind thuis en op school gaat. Naast zaken die in </w:t>
      </w:r>
      <w:r w:rsidRPr="34913C7B">
        <w:rPr>
          <w:color w:val="341700"/>
          <w:sz w:val="18"/>
          <w:szCs w:val="18"/>
        </w:rPr>
        <w:t>het onderzoek</w:t>
      </w:r>
      <w:r w:rsidR="00D756B9" w:rsidRPr="34913C7B">
        <w:rPr>
          <w:color w:val="341700"/>
          <w:sz w:val="18"/>
          <w:szCs w:val="18"/>
        </w:rPr>
        <w:t xml:space="preserve"> expliciet aan de orde komen, kunnen ouders/verzorgers andere vragen stellen </w:t>
      </w:r>
      <w:proofErr w:type="gramStart"/>
      <w:r w:rsidR="00D756B9" w:rsidRPr="34913C7B">
        <w:rPr>
          <w:color w:val="341700"/>
          <w:sz w:val="18"/>
          <w:szCs w:val="18"/>
        </w:rPr>
        <w:t>over  lichamelijke</w:t>
      </w:r>
      <w:proofErr w:type="gramEnd"/>
      <w:r w:rsidR="00D756B9" w:rsidRPr="34913C7B">
        <w:rPr>
          <w:color w:val="341700"/>
          <w:sz w:val="18"/>
          <w:szCs w:val="18"/>
        </w:rPr>
        <w:t xml:space="preserve"> zaken of het gedrag van hun kind. Extra onderzoek als school en/of ouders/ verzorgers zich zorgen maken is altijd mogelijk, evenals een vervolgafspraak. De GGD </w:t>
      </w:r>
      <w:r w:rsidRPr="34913C7B">
        <w:rPr>
          <w:color w:val="341700"/>
          <w:sz w:val="18"/>
          <w:szCs w:val="18"/>
        </w:rPr>
        <w:t>neemt ook</w:t>
      </w:r>
      <w:r w:rsidR="00D756B9" w:rsidRPr="34913C7B">
        <w:rPr>
          <w:color w:val="341700"/>
          <w:sz w:val="18"/>
          <w:szCs w:val="18"/>
        </w:rPr>
        <w:t xml:space="preserve"> deel aan het Zorgbreedteoverleg van de school. </w:t>
      </w:r>
    </w:p>
    <w:p w14:paraId="0385558D" w14:textId="77777777" w:rsidR="00251A11" w:rsidRDefault="00251A11" w:rsidP="00B215E7">
      <w:pPr>
        <w:widowControl w:val="0"/>
        <w:pBdr>
          <w:top w:val="nil"/>
          <w:left w:val="nil"/>
          <w:bottom w:val="nil"/>
          <w:right w:val="nil"/>
          <w:between w:val="nil"/>
        </w:pBdr>
        <w:spacing w:before="10" w:line="266" w:lineRule="auto"/>
        <w:ind w:left="966" w:right="727" w:hanging="7"/>
        <w:rPr>
          <w:color w:val="341700"/>
          <w:sz w:val="18"/>
          <w:szCs w:val="18"/>
        </w:rPr>
      </w:pPr>
    </w:p>
    <w:p w14:paraId="3F10D960" w14:textId="538D3ECA" w:rsidR="006D0582" w:rsidRDefault="00D756B9" w:rsidP="00B215E7">
      <w:pPr>
        <w:widowControl w:val="0"/>
        <w:pBdr>
          <w:top w:val="nil"/>
          <w:left w:val="nil"/>
          <w:bottom w:val="nil"/>
          <w:right w:val="nil"/>
          <w:between w:val="nil"/>
        </w:pBdr>
        <w:spacing w:before="250" w:line="240" w:lineRule="auto"/>
        <w:ind w:left="967"/>
        <w:rPr>
          <w:b/>
          <w:bCs/>
          <w:color w:val="F26F39"/>
          <w:sz w:val="18"/>
          <w:szCs w:val="18"/>
        </w:rPr>
      </w:pPr>
      <w:r w:rsidRPr="34913C7B">
        <w:rPr>
          <w:b/>
          <w:bCs/>
          <w:color w:val="F26F39"/>
          <w:sz w:val="18"/>
          <w:szCs w:val="18"/>
        </w:rPr>
        <w:lastRenderedPageBreak/>
        <w:t xml:space="preserve">DYSLEXIE </w:t>
      </w:r>
      <w:r w:rsidR="00056A39" w:rsidRPr="34913C7B">
        <w:rPr>
          <w:b/>
          <w:bCs/>
          <w:color w:val="F26F39"/>
          <w:sz w:val="18"/>
          <w:szCs w:val="18"/>
        </w:rPr>
        <w:t xml:space="preserve">EN </w:t>
      </w:r>
      <w:r w:rsidRPr="34913C7B">
        <w:rPr>
          <w:b/>
          <w:bCs/>
          <w:color w:val="F26F39"/>
          <w:sz w:val="18"/>
          <w:szCs w:val="18"/>
        </w:rPr>
        <w:t xml:space="preserve">VERGOEDE BEHANDELING </w:t>
      </w:r>
    </w:p>
    <w:p w14:paraId="04701936" w14:textId="235007E3" w:rsidR="006D0582" w:rsidRDefault="00D756B9" w:rsidP="00B215E7">
      <w:pPr>
        <w:widowControl w:val="0"/>
        <w:pBdr>
          <w:top w:val="nil"/>
          <w:left w:val="nil"/>
          <w:bottom w:val="nil"/>
          <w:right w:val="nil"/>
          <w:between w:val="nil"/>
        </w:pBdr>
        <w:spacing w:before="29" w:line="266" w:lineRule="auto"/>
        <w:ind w:left="958" w:right="727" w:firstLine="4"/>
        <w:rPr>
          <w:color w:val="341700"/>
          <w:sz w:val="18"/>
          <w:szCs w:val="18"/>
        </w:rPr>
      </w:pPr>
      <w:r w:rsidRPr="34913C7B">
        <w:rPr>
          <w:color w:val="341700"/>
          <w:sz w:val="18"/>
          <w:szCs w:val="18"/>
        </w:rPr>
        <w:t xml:space="preserve">Met ingang van 1 april 2021 verloopt de doorverwijzing van leerlingen die in aanmerking </w:t>
      </w:r>
      <w:r w:rsidR="00251A11" w:rsidRPr="34913C7B">
        <w:rPr>
          <w:color w:val="341700"/>
          <w:sz w:val="18"/>
          <w:szCs w:val="18"/>
        </w:rPr>
        <w:t>komen voor</w:t>
      </w:r>
      <w:r w:rsidRPr="34913C7B">
        <w:rPr>
          <w:color w:val="341700"/>
          <w:sz w:val="18"/>
          <w:szCs w:val="18"/>
        </w:rPr>
        <w:t xml:space="preserve"> een vergoed dyslexieonderzoek via het Samenwerkingsverband Amsterdam Diemen (SWV  </w:t>
      </w:r>
      <w:r w:rsidR="00576457" w:rsidRPr="34913C7B">
        <w:rPr>
          <w:color w:val="341700"/>
          <w:sz w:val="18"/>
          <w:szCs w:val="18"/>
        </w:rPr>
        <w:t>Amster</w:t>
      </w:r>
      <w:r w:rsidRPr="34913C7B">
        <w:rPr>
          <w:color w:val="341700"/>
          <w:sz w:val="18"/>
          <w:szCs w:val="18"/>
        </w:rPr>
        <w:t>dam-Diemen). Dit betreft leerlingen die na intensieve speciale leesbegel</w:t>
      </w:r>
      <w:r w:rsidR="00617828" w:rsidRPr="34913C7B">
        <w:rPr>
          <w:color w:val="341700"/>
          <w:sz w:val="18"/>
          <w:szCs w:val="18"/>
        </w:rPr>
        <w:t xml:space="preserve">eiding, buiten de </w:t>
      </w:r>
      <w:r w:rsidRPr="34913C7B">
        <w:rPr>
          <w:color w:val="341700"/>
          <w:sz w:val="18"/>
          <w:szCs w:val="18"/>
        </w:rPr>
        <w:t xml:space="preserve">klas in een klein groepje volgens een handelingsplan, zeer geringe vorderingen maken op </w:t>
      </w:r>
      <w:r w:rsidR="00251A11" w:rsidRPr="34913C7B">
        <w:rPr>
          <w:color w:val="341700"/>
          <w:sz w:val="18"/>
          <w:szCs w:val="18"/>
        </w:rPr>
        <w:t>het gebied</w:t>
      </w:r>
      <w:r w:rsidRPr="34913C7B">
        <w:rPr>
          <w:color w:val="341700"/>
          <w:sz w:val="18"/>
          <w:szCs w:val="18"/>
        </w:rPr>
        <w:t xml:space="preserve"> van technisch lezen en/of spelling. Zie de informatie afkomstig van de website van </w:t>
      </w:r>
      <w:r w:rsidR="00251A11" w:rsidRPr="34913C7B">
        <w:rPr>
          <w:color w:val="341700"/>
          <w:sz w:val="18"/>
          <w:szCs w:val="18"/>
        </w:rPr>
        <w:t>het SWV</w:t>
      </w:r>
      <w:r w:rsidRPr="34913C7B">
        <w:rPr>
          <w:color w:val="341700"/>
          <w:sz w:val="18"/>
          <w:szCs w:val="18"/>
        </w:rPr>
        <w:t xml:space="preserve"> A’dam Diemen: </w:t>
      </w:r>
    </w:p>
    <w:p w14:paraId="5B83DE38" w14:textId="18AFD659" w:rsidR="006D0582" w:rsidRDefault="00D756B9" w:rsidP="00B215E7">
      <w:pPr>
        <w:widowControl w:val="0"/>
        <w:pBdr>
          <w:top w:val="nil"/>
          <w:left w:val="nil"/>
          <w:bottom w:val="nil"/>
          <w:right w:val="nil"/>
          <w:between w:val="nil"/>
        </w:pBdr>
        <w:spacing w:before="10" w:line="266" w:lineRule="auto"/>
        <w:ind w:left="845" w:right="840" w:firstLine="9"/>
        <w:rPr>
          <w:color w:val="341700"/>
          <w:sz w:val="18"/>
          <w:szCs w:val="18"/>
        </w:rPr>
      </w:pPr>
      <w:r>
        <w:rPr>
          <w:color w:val="341700"/>
          <w:sz w:val="18"/>
          <w:szCs w:val="18"/>
        </w:rPr>
        <w:t xml:space="preserve">“Om er zeker van te zijn dat de juiste kinderen de juiste zorg krijgen en dit blijvend kan </w:t>
      </w:r>
      <w:r w:rsidR="00251A11">
        <w:rPr>
          <w:color w:val="341700"/>
          <w:sz w:val="18"/>
          <w:szCs w:val="18"/>
        </w:rPr>
        <w:t>worden gefinancierd</w:t>
      </w:r>
      <w:r>
        <w:rPr>
          <w:color w:val="341700"/>
          <w:sz w:val="18"/>
          <w:szCs w:val="18"/>
        </w:rPr>
        <w:t xml:space="preserve"> vanuit het beschikbare budget voor EED (Ernstige Enkelvoudige Dyslexie), </w:t>
      </w:r>
      <w:proofErr w:type="gramStart"/>
      <w:r>
        <w:rPr>
          <w:color w:val="341700"/>
          <w:sz w:val="18"/>
          <w:szCs w:val="18"/>
        </w:rPr>
        <w:t>heeft  de</w:t>
      </w:r>
      <w:proofErr w:type="gramEnd"/>
      <w:r>
        <w:rPr>
          <w:color w:val="341700"/>
          <w:sz w:val="18"/>
          <w:szCs w:val="18"/>
        </w:rPr>
        <w:t xml:space="preserve"> gemeente Amsterdam besloten de toegang tot de vergoede dyslexiezorg te organiseren via  een zogenaamde Poortwachter. Deze poortwachtersfunctie wordt in overleg met de </w:t>
      </w:r>
      <w:r w:rsidR="00251A11">
        <w:rPr>
          <w:color w:val="341700"/>
          <w:sz w:val="18"/>
          <w:szCs w:val="18"/>
        </w:rPr>
        <w:t>gemeente, met</w:t>
      </w:r>
      <w:r>
        <w:rPr>
          <w:color w:val="341700"/>
          <w:sz w:val="18"/>
          <w:szCs w:val="18"/>
        </w:rPr>
        <w:t xml:space="preserve"> ingang van 1 april 2021, belegd bij het Samenwerkingsverband (SWV) PO </w:t>
      </w:r>
      <w:proofErr w:type="gramStart"/>
      <w:r>
        <w:rPr>
          <w:color w:val="341700"/>
          <w:sz w:val="18"/>
          <w:szCs w:val="18"/>
        </w:rPr>
        <w:t>Amsterdam  Diemen</w:t>
      </w:r>
      <w:proofErr w:type="gramEnd"/>
      <w:r>
        <w:rPr>
          <w:color w:val="341700"/>
          <w:sz w:val="18"/>
          <w:szCs w:val="18"/>
        </w:rPr>
        <w:t xml:space="preserve">. De functie van Poortwachter zal de komende twee jaar worden uitgevoerd door </w:t>
      </w:r>
      <w:r w:rsidR="00251A11">
        <w:rPr>
          <w:color w:val="341700"/>
          <w:sz w:val="18"/>
          <w:szCs w:val="18"/>
        </w:rPr>
        <w:t>het SWV</w:t>
      </w:r>
      <w:r>
        <w:rPr>
          <w:color w:val="341700"/>
          <w:sz w:val="18"/>
          <w:szCs w:val="18"/>
        </w:rPr>
        <w:t xml:space="preserve"> PO Amsterdam Diemen. Het SWV PO zal de dossiers beoordelen van de kinderen op </w:t>
      </w:r>
      <w:r w:rsidR="00251A11">
        <w:rPr>
          <w:color w:val="341700"/>
          <w:sz w:val="18"/>
          <w:szCs w:val="18"/>
        </w:rPr>
        <w:t>de Amsterdamse</w:t>
      </w:r>
      <w:r>
        <w:rPr>
          <w:color w:val="341700"/>
          <w:sz w:val="18"/>
          <w:szCs w:val="18"/>
        </w:rPr>
        <w:t xml:space="preserve"> basisscholen (die ook in de gemeente Amsterdam wonen*) waarvan u als </w:t>
      </w:r>
      <w:proofErr w:type="gramStart"/>
      <w:r>
        <w:rPr>
          <w:color w:val="341700"/>
          <w:sz w:val="18"/>
          <w:szCs w:val="18"/>
        </w:rPr>
        <w:t>school  van</w:t>
      </w:r>
      <w:proofErr w:type="gramEnd"/>
      <w:r>
        <w:rPr>
          <w:color w:val="341700"/>
          <w:sz w:val="18"/>
          <w:szCs w:val="18"/>
        </w:rPr>
        <w:t xml:space="preserve"> mening bent dat de leerling in aanmerking komt voor diagnostiek ten behoeve van EED. </w:t>
      </w:r>
    </w:p>
    <w:p w14:paraId="0F72E225" w14:textId="40AA096D" w:rsidR="006D0582" w:rsidRDefault="00D756B9" w:rsidP="00B215E7">
      <w:pPr>
        <w:widowControl w:val="0"/>
        <w:pBdr>
          <w:top w:val="nil"/>
          <w:left w:val="nil"/>
          <w:bottom w:val="nil"/>
          <w:right w:val="nil"/>
          <w:between w:val="nil"/>
        </w:pBdr>
        <w:spacing w:before="10" w:line="240" w:lineRule="auto"/>
        <w:ind w:left="849"/>
        <w:rPr>
          <w:b/>
          <w:bCs/>
          <w:color w:val="F26F39"/>
          <w:sz w:val="18"/>
          <w:szCs w:val="18"/>
        </w:rPr>
      </w:pPr>
      <w:r w:rsidRPr="34913C7B">
        <w:rPr>
          <w:b/>
          <w:bCs/>
          <w:color w:val="F26F39"/>
          <w:sz w:val="18"/>
          <w:szCs w:val="18"/>
        </w:rPr>
        <w:t xml:space="preserve">PASSEND ONDERWIJS VOOR IEDER KIND </w:t>
      </w:r>
    </w:p>
    <w:p w14:paraId="455A626F" w14:textId="5E0ECB8E" w:rsidR="006D0582" w:rsidRDefault="00D756B9" w:rsidP="00B215E7">
      <w:pPr>
        <w:widowControl w:val="0"/>
        <w:pBdr>
          <w:top w:val="nil"/>
          <w:left w:val="nil"/>
          <w:bottom w:val="nil"/>
          <w:right w:val="nil"/>
          <w:between w:val="nil"/>
        </w:pBdr>
        <w:spacing w:before="29" w:line="266" w:lineRule="auto"/>
        <w:ind w:left="852" w:right="840" w:firstLine="5"/>
        <w:rPr>
          <w:color w:val="341700"/>
          <w:sz w:val="18"/>
          <w:szCs w:val="18"/>
        </w:rPr>
      </w:pPr>
      <w:r w:rsidRPr="34913C7B">
        <w:rPr>
          <w:color w:val="341700"/>
          <w:sz w:val="18"/>
          <w:szCs w:val="18"/>
        </w:rPr>
        <w:t xml:space="preserve">Heeft uw kind extra ondersteuning nodig en meldt u uw kind aan op de Geert Groote School </w:t>
      </w:r>
      <w:proofErr w:type="spellStart"/>
      <w:r w:rsidR="00251A11" w:rsidRPr="34913C7B">
        <w:rPr>
          <w:color w:val="341700"/>
          <w:sz w:val="18"/>
          <w:szCs w:val="18"/>
        </w:rPr>
        <w:t>Roeske</w:t>
      </w:r>
      <w:proofErr w:type="spellEnd"/>
      <w:r w:rsidR="00251A11" w:rsidRPr="34913C7B">
        <w:rPr>
          <w:color w:val="341700"/>
          <w:sz w:val="18"/>
          <w:szCs w:val="18"/>
        </w:rPr>
        <w:t>, dan</w:t>
      </w:r>
      <w:r w:rsidRPr="34913C7B">
        <w:rPr>
          <w:color w:val="341700"/>
          <w:sz w:val="18"/>
          <w:szCs w:val="18"/>
        </w:rPr>
        <w:t xml:space="preserve"> gaan we samen kijken of we aan onze zorgplicht kunnen voldoen, door extra </w:t>
      </w:r>
      <w:proofErr w:type="gramStart"/>
      <w:r w:rsidRPr="34913C7B">
        <w:rPr>
          <w:color w:val="341700"/>
          <w:sz w:val="18"/>
          <w:szCs w:val="18"/>
        </w:rPr>
        <w:t>ondersteuning  op</w:t>
      </w:r>
      <w:proofErr w:type="gramEnd"/>
      <w:r w:rsidRPr="34913C7B">
        <w:rPr>
          <w:color w:val="341700"/>
          <w:sz w:val="18"/>
          <w:szCs w:val="18"/>
        </w:rPr>
        <w:t xml:space="preserve"> school zelf te regelen of door ondersteuning buiten de school. Kunnen we niet de </w:t>
      </w:r>
      <w:r w:rsidR="00251A11" w:rsidRPr="34913C7B">
        <w:rPr>
          <w:color w:val="341700"/>
          <w:sz w:val="18"/>
          <w:szCs w:val="18"/>
        </w:rPr>
        <w:t>zorg bieden</w:t>
      </w:r>
      <w:r w:rsidRPr="34913C7B">
        <w:rPr>
          <w:color w:val="341700"/>
          <w:sz w:val="18"/>
          <w:szCs w:val="18"/>
        </w:rPr>
        <w:t xml:space="preserve"> die uw kind nodig heeft, dan gaan we op zoek naar een school die d</w:t>
      </w:r>
      <w:r w:rsidR="00654779" w:rsidRPr="34913C7B">
        <w:rPr>
          <w:color w:val="341700"/>
          <w:sz w:val="18"/>
          <w:szCs w:val="18"/>
        </w:rPr>
        <w:t xml:space="preserve">eze zorg wel kan bieden. </w:t>
      </w:r>
      <w:r w:rsidR="00251A11" w:rsidRPr="34913C7B">
        <w:rPr>
          <w:color w:val="341700"/>
          <w:sz w:val="18"/>
          <w:szCs w:val="18"/>
        </w:rPr>
        <w:t>Dat kan</w:t>
      </w:r>
      <w:r w:rsidRPr="34913C7B">
        <w:rPr>
          <w:color w:val="341700"/>
          <w:sz w:val="18"/>
          <w:szCs w:val="18"/>
        </w:rPr>
        <w:t xml:space="preserve"> een reguliere school of een school voor speciaal (basis)onderwijs zijn. Uiteraard gaat </w:t>
      </w:r>
      <w:r w:rsidR="00251A11" w:rsidRPr="34913C7B">
        <w:rPr>
          <w:color w:val="341700"/>
          <w:sz w:val="18"/>
          <w:szCs w:val="18"/>
        </w:rPr>
        <w:t>dit in</w:t>
      </w:r>
      <w:r w:rsidRPr="34913C7B">
        <w:rPr>
          <w:color w:val="341700"/>
          <w:sz w:val="18"/>
          <w:szCs w:val="18"/>
        </w:rPr>
        <w:t xml:space="preserve"> nauw overleg met de ouders/verzorgers en met de organisatie voor passend onderwijs. </w:t>
      </w:r>
    </w:p>
    <w:p w14:paraId="377F109F" w14:textId="442FECE3" w:rsidR="006D0582" w:rsidRDefault="00D756B9" w:rsidP="00B215E7">
      <w:pPr>
        <w:widowControl w:val="0"/>
        <w:pBdr>
          <w:top w:val="nil"/>
          <w:left w:val="nil"/>
          <w:bottom w:val="nil"/>
          <w:right w:val="nil"/>
          <w:between w:val="nil"/>
        </w:pBdr>
        <w:spacing w:before="10" w:line="266" w:lineRule="auto"/>
        <w:ind w:left="853" w:right="842" w:hanging="8"/>
        <w:rPr>
          <w:color w:val="341700"/>
          <w:sz w:val="18"/>
          <w:szCs w:val="18"/>
        </w:rPr>
      </w:pPr>
      <w:r w:rsidRPr="34913C7B">
        <w:rPr>
          <w:color w:val="341700"/>
          <w:sz w:val="18"/>
          <w:szCs w:val="18"/>
        </w:rPr>
        <w:t xml:space="preserve">Voor meer informatie over het ondersteuningsprofiel van onze school verwijzen wij naar </w:t>
      </w:r>
      <w:r w:rsidR="00251A11" w:rsidRPr="34913C7B">
        <w:rPr>
          <w:color w:val="341700"/>
          <w:sz w:val="18"/>
          <w:szCs w:val="18"/>
        </w:rPr>
        <w:t>het School</w:t>
      </w:r>
      <w:r w:rsidRPr="34913C7B">
        <w:rPr>
          <w:color w:val="341700"/>
          <w:sz w:val="18"/>
          <w:szCs w:val="18"/>
        </w:rPr>
        <w:t xml:space="preserve"> ondersteuningsprofiel van de Geert Groote School </w:t>
      </w:r>
      <w:proofErr w:type="spellStart"/>
      <w:r w:rsidR="00654779" w:rsidRPr="34913C7B">
        <w:rPr>
          <w:color w:val="341700"/>
          <w:sz w:val="18"/>
          <w:szCs w:val="18"/>
        </w:rPr>
        <w:t>Roeske</w:t>
      </w:r>
      <w:proofErr w:type="spellEnd"/>
      <w:r w:rsidRPr="34913C7B">
        <w:rPr>
          <w:color w:val="341700"/>
          <w:sz w:val="18"/>
          <w:szCs w:val="18"/>
        </w:rPr>
        <w:t xml:space="preserve">. </w:t>
      </w:r>
    </w:p>
    <w:p w14:paraId="20AD6481" w14:textId="77777777" w:rsidR="006D0582" w:rsidRDefault="00D756B9" w:rsidP="00B215E7">
      <w:pPr>
        <w:widowControl w:val="0"/>
        <w:pBdr>
          <w:top w:val="nil"/>
          <w:left w:val="nil"/>
          <w:bottom w:val="nil"/>
          <w:right w:val="nil"/>
          <w:between w:val="nil"/>
        </w:pBdr>
        <w:spacing w:before="250" w:line="240" w:lineRule="auto"/>
        <w:ind w:left="856"/>
        <w:rPr>
          <w:b/>
          <w:color w:val="F26F39"/>
          <w:sz w:val="18"/>
          <w:szCs w:val="18"/>
        </w:rPr>
      </w:pPr>
      <w:r>
        <w:rPr>
          <w:b/>
          <w:color w:val="F26F39"/>
          <w:sz w:val="18"/>
          <w:szCs w:val="18"/>
        </w:rPr>
        <w:t xml:space="preserve">SCHOOLADVISEUR PASSEND ONDERWIJS (APO) </w:t>
      </w:r>
    </w:p>
    <w:p w14:paraId="36F559F1" w14:textId="4E7616E7" w:rsidR="006D0582" w:rsidRDefault="00D756B9" w:rsidP="00B215E7">
      <w:pPr>
        <w:widowControl w:val="0"/>
        <w:pBdr>
          <w:top w:val="nil"/>
          <w:left w:val="nil"/>
          <w:bottom w:val="nil"/>
          <w:right w:val="nil"/>
          <w:between w:val="nil"/>
        </w:pBdr>
        <w:spacing w:before="29" w:line="266" w:lineRule="auto"/>
        <w:ind w:left="850" w:right="840" w:hanging="1"/>
        <w:rPr>
          <w:color w:val="3E7F2A"/>
          <w:sz w:val="18"/>
          <w:szCs w:val="18"/>
        </w:rPr>
      </w:pPr>
      <w:r w:rsidRPr="34913C7B">
        <w:rPr>
          <w:color w:val="341700"/>
          <w:sz w:val="18"/>
          <w:szCs w:val="18"/>
        </w:rPr>
        <w:t xml:space="preserve">Met de oprichting van de federatie </w:t>
      </w:r>
      <w:proofErr w:type="spellStart"/>
      <w:r w:rsidRPr="34913C7B">
        <w:rPr>
          <w:color w:val="341700"/>
          <w:sz w:val="18"/>
          <w:szCs w:val="18"/>
        </w:rPr>
        <w:t>Eenpitters</w:t>
      </w:r>
      <w:proofErr w:type="spellEnd"/>
      <w:r w:rsidRPr="34913C7B">
        <w:rPr>
          <w:color w:val="341700"/>
          <w:sz w:val="18"/>
          <w:szCs w:val="18"/>
        </w:rPr>
        <w:t xml:space="preserve"> Zuid-Centrum op 1 juli 2016 hebben de </w:t>
      </w:r>
      <w:r w:rsidR="00251A11" w:rsidRPr="34913C7B">
        <w:rPr>
          <w:color w:val="341700"/>
          <w:sz w:val="18"/>
          <w:szCs w:val="18"/>
        </w:rPr>
        <w:t>tien schoolbesturen</w:t>
      </w:r>
      <w:r w:rsidRPr="34913C7B">
        <w:rPr>
          <w:color w:val="341700"/>
          <w:sz w:val="18"/>
          <w:szCs w:val="18"/>
        </w:rPr>
        <w:t xml:space="preserve"> gezamenlijk een Schooladviseur passend onderwijs (APO) in dienst. </w:t>
      </w:r>
    </w:p>
    <w:p w14:paraId="680F2813" w14:textId="77777777" w:rsidR="00C07439" w:rsidRDefault="00C07439" w:rsidP="00B215E7">
      <w:pPr>
        <w:widowControl w:val="0"/>
        <w:pBdr>
          <w:top w:val="nil"/>
          <w:left w:val="nil"/>
          <w:bottom w:val="nil"/>
          <w:right w:val="nil"/>
          <w:between w:val="nil"/>
        </w:pBdr>
        <w:spacing w:before="29" w:line="266" w:lineRule="auto"/>
        <w:ind w:left="850" w:right="840" w:hanging="1"/>
        <w:rPr>
          <w:color w:val="341700"/>
          <w:sz w:val="18"/>
          <w:szCs w:val="18"/>
        </w:rPr>
      </w:pPr>
    </w:p>
    <w:p w14:paraId="7D884B6A" w14:textId="389A6A41" w:rsidR="006D0582" w:rsidRDefault="00D756B9" w:rsidP="00B215E7">
      <w:pPr>
        <w:widowControl w:val="0"/>
        <w:pBdr>
          <w:top w:val="nil"/>
          <w:left w:val="nil"/>
          <w:bottom w:val="nil"/>
          <w:right w:val="nil"/>
          <w:between w:val="nil"/>
        </w:pBdr>
        <w:spacing w:before="10" w:line="266" w:lineRule="auto"/>
        <w:ind w:left="852" w:right="840" w:firstLine="5"/>
        <w:rPr>
          <w:color w:val="341700"/>
          <w:sz w:val="18"/>
          <w:szCs w:val="18"/>
        </w:rPr>
      </w:pPr>
      <w:r w:rsidRPr="34913C7B">
        <w:rPr>
          <w:color w:val="341700"/>
          <w:sz w:val="18"/>
          <w:szCs w:val="18"/>
        </w:rPr>
        <w:t xml:space="preserve">De APO begeleidt en ondersteunt op school trajecten waarbij haar expertise kan </w:t>
      </w:r>
      <w:r w:rsidR="00251A11" w:rsidRPr="34913C7B">
        <w:rPr>
          <w:color w:val="341700"/>
          <w:sz w:val="18"/>
          <w:szCs w:val="18"/>
        </w:rPr>
        <w:t>worden ingezet</w:t>
      </w:r>
      <w:r w:rsidRPr="34913C7B">
        <w:rPr>
          <w:color w:val="341700"/>
          <w:sz w:val="18"/>
          <w:szCs w:val="18"/>
        </w:rPr>
        <w:t xml:space="preserve"> op leerling -leerkracht en/of IB-niveau. Zij maakt regelmatig deel uit van </w:t>
      </w:r>
      <w:r w:rsidR="00251A11" w:rsidRPr="34913C7B">
        <w:rPr>
          <w:color w:val="341700"/>
          <w:sz w:val="18"/>
          <w:szCs w:val="18"/>
        </w:rPr>
        <w:t>het ondersteuningsteam</w:t>
      </w:r>
      <w:r w:rsidRPr="34913C7B">
        <w:rPr>
          <w:color w:val="341700"/>
          <w:sz w:val="18"/>
          <w:szCs w:val="18"/>
        </w:rPr>
        <w:t xml:space="preserve"> rondom een of meerdere leerlingen van de school en ondersteunt </w:t>
      </w:r>
      <w:proofErr w:type="gramStart"/>
      <w:r w:rsidRPr="34913C7B">
        <w:rPr>
          <w:color w:val="341700"/>
          <w:sz w:val="18"/>
          <w:szCs w:val="18"/>
        </w:rPr>
        <w:t>indien  nodig</w:t>
      </w:r>
      <w:proofErr w:type="gramEnd"/>
      <w:r w:rsidRPr="34913C7B">
        <w:rPr>
          <w:color w:val="341700"/>
          <w:sz w:val="18"/>
          <w:szCs w:val="18"/>
        </w:rPr>
        <w:t xml:space="preserve"> de toeleiding tot het S(B)O. </w:t>
      </w:r>
    </w:p>
    <w:p w14:paraId="70C20BAE" w14:textId="693ACA3E" w:rsidR="006D0582" w:rsidRDefault="00D756B9" w:rsidP="00B215E7">
      <w:pPr>
        <w:widowControl w:val="0"/>
        <w:pBdr>
          <w:top w:val="nil"/>
          <w:left w:val="nil"/>
          <w:bottom w:val="nil"/>
          <w:right w:val="nil"/>
          <w:between w:val="nil"/>
        </w:pBdr>
        <w:spacing w:before="250" w:line="266" w:lineRule="auto"/>
        <w:ind w:left="852" w:right="841" w:firstLine="3"/>
        <w:rPr>
          <w:color w:val="341700"/>
          <w:sz w:val="18"/>
          <w:szCs w:val="18"/>
        </w:rPr>
      </w:pPr>
      <w:r>
        <w:rPr>
          <w:b/>
          <w:color w:val="F26F39"/>
          <w:sz w:val="18"/>
          <w:szCs w:val="18"/>
        </w:rPr>
        <w:t xml:space="preserve">SAMENWERKINGSVERBAND PASSEND ONDERWIJS AMSTERDAM/DIEMEN </w:t>
      </w:r>
      <w:r>
        <w:rPr>
          <w:color w:val="341700"/>
          <w:sz w:val="18"/>
          <w:szCs w:val="18"/>
        </w:rPr>
        <w:t xml:space="preserve">De Geert Groote School is aangesloten bij het Samenwerkingsverband Amsterdam/Diemen. </w:t>
      </w:r>
      <w:r w:rsidR="00251A11">
        <w:rPr>
          <w:color w:val="341700"/>
          <w:sz w:val="18"/>
          <w:szCs w:val="18"/>
        </w:rPr>
        <w:t>Het doel</w:t>
      </w:r>
      <w:r>
        <w:rPr>
          <w:color w:val="341700"/>
          <w:sz w:val="18"/>
          <w:szCs w:val="18"/>
        </w:rPr>
        <w:t xml:space="preserve"> van dit samenwerkingsverband is om zorg snel en dichtbij huis te organiseren. Passend Onderwijs gaat om maatwerk voor ieder kind. Waar heeft het kind de beste kansen: in </w:t>
      </w:r>
      <w:r w:rsidR="00251A11">
        <w:rPr>
          <w:color w:val="341700"/>
          <w:sz w:val="18"/>
          <w:szCs w:val="18"/>
        </w:rPr>
        <w:t>het regulier</w:t>
      </w:r>
      <w:r>
        <w:rPr>
          <w:color w:val="341700"/>
          <w:sz w:val="18"/>
          <w:szCs w:val="18"/>
        </w:rPr>
        <w:t xml:space="preserve"> onderwijs of in het speciaal (basis)onderwijs? Of wellicht in een combinatie </w:t>
      </w:r>
      <w:r w:rsidR="00251A11">
        <w:rPr>
          <w:color w:val="341700"/>
          <w:sz w:val="18"/>
          <w:szCs w:val="18"/>
        </w:rPr>
        <w:t>van beide</w:t>
      </w:r>
      <w:r>
        <w:rPr>
          <w:color w:val="341700"/>
          <w:sz w:val="18"/>
          <w:szCs w:val="18"/>
        </w:rPr>
        <w:t xml:space="preserve">? Via het Samenwerkingsverband Amsterdam/Diemen kunnen we een dekkende </w:t>
      </w:r>
      <w:r w:rsidR="00251A11">
        <w:rPr>
          <w:color w:val="341700"/>
          <w:sz w:val="18"/>
          <w:szCs w:val="18"/>
        </w:rPr>
        <w:t>zorg voor</w:t>
      </w:r>
      <w:r>
        <w:rPr>
          <w:color w:val="341700"/>
          <w:sz w:val="18"/>
          <w:szCs w:val="18"/>
        </w:rPr>
        <w:t xml:space="preserve"> </w:t>
      </w:r>
      <w:r>
        <w:rPr>
          <w:color w:val="341700"/>
          <w:sz w:val="18"/>
          <w:szCs w:val="18"/>
        </w:rPr>
        <w:lastRenderedPageBreak/>
        <w:t xml:space="preserve">uiteenlopende zorgbehoeften van de leerlingen bieden.  </w:t>
      </w:r>
    </w:p>
    <w:p w14:paraId="5F46FAE2"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OUDER- EN KINDTEAM OP DE BASISSCHOOL </w:t>
      </w:r>
    </w:p>
    <w:p w14:paraId="526FC72B" w14:textId="77777777" w:rsidR="00580E00" w:rsidRDefault="00D756B9" w:rsidP="00B215E7">
      <w:pPr>
        <w:widowControl w:val="0"/>
        <w:pBdr>
          <w:top w:val="nil"/>
          <w:left w:val="nil"/>
          <w:bottom w:val="nil"/>
          <w:right w:val="nil"/>
          <w:between w:val="nil"/>
        </w:pBdr>
        <w:spacing w:before="29" w:line="266" w:lineRule="auto"/>
        <w:ind w:left="964" w:right="727" w:firstLine="6"/>
        <w:rPr>
          <w:color w:val="341700"/>
          <w:sz w:val="18"/>
          <w:szCs w:val="18"/>
        </w:rPr>
      </w:pPr>
      <w:r w:rsidRPr="34913C7B">
        <w:rPr>
          <w:color w:val="341700"/>
          <w:sz w:val="18"/>
          <w:szCs w:val="18"/>
        </w:rPr>
        <w:t xml:space="preserve">In Amsterdam is aan iedere school een Ouder- en </w:t>
      </w:r>
      <w:proofErr w:type="spellStart"/>
      <w:r w:rsidRPr="34913C7B">
        <w:rPr>
          <w:color w:val="341700"/>
          <w:sz w:val="18"/>
          <w:szCs w:val="18"/>
        </w:rPr>
        <w:t>Kindteam</w:t>
      </w:r>
      <w:proofErr w:type="spellEnd"/>
      <w:r w:rsidRPr="34913C7B">
        <w:rPr>
          <w:color w:val="341700"/>
          <w:sz w:val="18"/>
          <w:szCs w:val="18"/>
        </w:rPr>
        <w:t xml:space="preserve"> verbonden. </w:t>
      </w:r>
    </w:p>
    <w:p w14:paraId="29061C93" w14:textId="77777777" w:rsidR="00580E00" w:rsidRDefault="00580E00" w:rsidP="00B215E7">
      <w:pPr>
        <w:widowControl w:val="0"/>
        <w:pBdr>
          <w:top w:val="nil"/>
          <w:left w:val="nil"/>
          <w:bottom w:val="nil"/>
          <w:right w:val="nil"/>
          <w:between w:val="nil"/>
        </w:pBdr>
        <w:spacing w:before="29" w:line="266" w:lineRule="auto"/>
        <w:ind w:left="964" w:right="727" w:firstLine="6"/>
        <w:rPr>
          <w:color w:val="341700"/>
          <w:sz w:val="18"/>
          <w:szCs w:val="18"/>
        </w:rPr>
      </w:pPr>
    </w:p>
    <w:p w14:paraId="4113A6DD" w14:textId="720730FF" w:rsidR="006D0582" w:rsidRDefault="00E11277" w:rsidP="00B215E7">
      <w:pPr>
        <w:widowControl w:val="0"/>
        <w:pBdr>
          <w:top w:val="nil"/>
          <w:left w:val="nil"/>
          <w:bottom w:val="nil"/>
          <w:right w:val="nil"/>
          <w:between w:val="nil"/>
        </w:pBdr>
        <w:spacing w:before="29" w:line="266" w:lineRule="auto"/>
        <w:ind w:left="964" w:right="727" w:firstLine="6"/>
        <w:rPr>
          <w:color w:val="341700"/>
          <w:sz w:val="18"/>
          <w:szCs w:val="18"/>
        </w:rPr>
      </w:pPr>
      <w:r w:rsidRPr="34913C7B">
        <w:rPr>
          <w:color w:val="341700"/>
          <w:sz w:val="18"/>
          <w:szCs w:val="18"/>
        </w:rPr>
        <w:t xml:space="preserve">Heeft </w:t>
      </w:r>
      <w:r w:rsidR="00251A11" w:rsidRPr="34913C7B">
        <w:rPr>
          <w:color w:val="341700"/>
          <w:sz w:val="18"/>
          <w:szCs w:val="18"/>
        </w:rPr>
        <w:t>u vragen</w:t>
      </w:r>
      <w:r w:rsidR="00D756B9" w:rsidRPr="34913C7B">
        <w:rPr>
          <w:color w:val="341700"/>
          <w:sz w:val="18"/>
          <w:szCs w:val="18"/>
        </w:rPr>
        <w:t xml:space="preserve"> over </w:t>
      </w:r>
      <w:proofErr w:type="gramStart"/>
      <w:r w:rsidR="00D756B9" w:rsidRPr="34913C7B">
        <w:rPr>
          <w:color w:val="341700"/>
          <w:sz w:val="18"/>
          <w:szCs w:val="18"/>
        </w:rPr>
        <w:t>de  opvoeding</w:t>
      </w:r>
      <w:proofErr w:type="gramEnd"/>
      <w:r w:rsidR="00D756B9" w:rsidRPr="34913C7B">
        <w:rPr>
          <w:color w:val="341700"/>
          <w:sz w:val="18"/>
          <w:szCs w:val="18"/>
        </w:rPr>
        <w:t xml:space="preserve">, het opgroeien of de ontwikkeling van </w:t>
      </w:r>
      <w:r w:rsidRPr="34913C7B">
        <w:rPr>
          <w:color w:val="341700"/>
          <w:sz w:val="18"/>
          <w:szCs w:val="18"/>
        </w:rPr>
        <w:t>uw</w:t>
      </w:r>
      <w:r w:rsidR="00D756B9" w:rsidRPr="34913C7B">
        <w:rPr>
          <w:color w:val="341700"/>
          <w:sz w:val="18"/>
          <w:szCs w:val="18"/>
        </w:rPr>
        <w:t xml:space="preserve"> kind? Dan k</w:t>
      </w:r>
      <w:r w:rsidRPr="34913C7B">
        <w:rPr>
          <w:color w:val="341700"/>
          <w:sz w:val="18"/>
          <w:szCs w:val="18"/>
        </w:rPr>
        <w:t>unt u</w:t>
      </w:r>
      <w:r w:rsidR="00D756B9" w:rsidRPr="34913C7B">
        <w:rPr>
          <w:color w:val="341700"/>
          <w:sz w:val="18"/>
          <w:szCs w:val="18"/>
        </w:rPr>
        <w:t xml:space="preserve"> altijd terecht bij </w:t>
      </w:r>
      <w:r w:rsidR="00251A11" w:rsidRPr="34913C7B">
        <w:rPr>
          <w:color w:val="341700"/>
          <w:sz w:val="18"/>
          <w:szCs w:val="18"/>
        </w:rPr>
        <w:t>de ouder</w:t>
      </w:r>
      <w:r w:rsidR="00D756B9" w:rsidRPr="34913C7B">
        <w:rPr>
          <w:color w:val="341700"/>
          <w:sz w:val="18"/>
          <w:szCs w:val="18"/>
        </w:rPr>
        <w:t xml:space="preserve">- en </w:t>
      </w:r>
      <w:proofErr w:type="spellStart"/>
      <w:r w:rsidR="00D756B9" w:rsidRPr="34913C7B">
        <w:rPr>
          <w:color w:val="341700"/>
          <w:sz w:val="18"/>
          <w:szCs w:val="18"/>
        </w:rPr>
        <w:t>kindadviseur</w:t>
      </w:r>
      <w:proofErr w:type="spellEnd"/>
      <w:r w:rsidR="00D756B9" w:rsidRPr="34913C7B">
        <w:rPr>
          <w:color w:val="341700"/>
          <w:sz w:val="18"/>
          <w:szCs w:val="18"/>
        </w:rPr>
        <w:t xml:space="preserve">, jeugdarts of jeugdverpleegkundige van het Ouder- en </w:t>
      </w:r>
      <w:proofErr w:type="spellStart"/>
      <w:r w:rsidR="00D756B9" w:rsidRPr="34913C7B">
        <w:rPr>
          <w:color w:val="341700"/>
          <w:sz w:val="18"/>
          <w:szCs w:val="18"/>
        </w:rPr>
        <w:t>Kindteam</w:t>
      </w:r>
      <w:proofErr w:type="spellEnd"/>
      <w:r w:rsidR="00D756B9" w:rsidRPr="34913C7B">
        <w:rPr>
          <w:color w:val="341700"/>
          <w:sz w:val="18"/>
          <w:szCs w:val="18"/>
        </w:rPr>
        <w:t xml:space="preserve">. </w:t>
      </w:r>
      <w:r w:rsidR="00251A11" w:rsidRPr="34913C7B">
        <w:rPr>
          <w:color w:val="341700"/>
          <w:sz w:val="18"/>
          <w:szCs w:val="18"/>
        </w:rPr>
        <w:t>Zij zijn</w:t>
      </w:r>
      <w:r w:rsidR="00D756B9" w:rsidRPr="34913C7B">
        <w:rPr>
          <w:color w:val="341700"/>
          <w:sz w:val="18"/>
          <w:szCs w:val="18"/>
        </w:rPr>
        <w:t xml:space="preserve"> onafhankelijk van school.  </w:t>
      </w:r>
    </w:p>
    <w:p w14:paraId="2AD9A844" w14:textId="77777777" w:rsidR="00580E00" w:rsidRDefault="00580E00" w:rsidP="00B215E7">
      <w:pPr>
        <w:widowControl w:val="0"/>
        <w:pBdr>
          <w:top w:val="nil"/>
          <w:left w:val="nil"/>
          <w:bottom w:val="nil"/>
          <w:right w:val="nil"/>
          <w:between w:val="nil"/>
        </w:pBdr>
        <w:spacing w:before="29" w:line="266" w:lineRule="auto"/>
        <w:ind w:left="964" w:right="727" w:firstLine="6"/>
        <w:rPr>
          <w:color w:val="341700"/>
          <w:sz w:val="18"/>
          <w:szCs w:val="18"/>
        </w:rPr>
      </w:pPr>
    </w:p>
    <w:p w14:paraId="70817163" w14:textId="63223EC3" w:rsidR="00654779" w:rsidRDefault="00D756B9" w:rsidP="00B215E7">
      <w:pPr>
        <w:widowControl w:val="0"/>
        <w:pBdr>
          <w:top w:val="nil"/>
          <w:left w:val="nil"/>
          <w:bottom w:val="nil"/>
          <w:right w:val="nil"/>
          <w:between w:val="nil"/>
        </w:pBdr>
        <w:spacing w:before="10" w:line="266" w:lineRule="auto"/>
        <w:ind w:left="962" w:right="726" w:hanging="3"/>
        <w:rPr>
          <w:color w:val="341700"/>
          <w:sz w:val="18"/>
          <w:szCs w:val="18"/>
        </w:rPr>
      </w:pPr>
      <w:r w:rsidRPr="34913C7B">
        <w:rPr>
          <w:color w:val="341700"/>
          <w:sz w:val="18"/>
          <w:szCs w:val="18"/>
        </w:rPr>
        <w:t xml:space="preserve">Vragen kunnen gaan over </w:t>
      </w:r>
      <w:r w:rsidR="00E11277" w:rsidRPr="34913C7B">
        <w:rPr>
          <w:color w:val="341700"/>
          <w:sz w:val="18"/>
          <w:szCs w:val="18"/>
        </w:rPr>
        <w:t>uw</w:t>
      </w:r>
      <w:r w:rsidRPr="34913C7B">
        <w:rPr>
          <w:color w:val="341700"/>
          <w:sz w:val="18"/>
          <w:szCs w:val="18"/>
        </w:rPr>
        <w:t xml:space="preserve"> kind (bijvoorbeeld eten, slapen, pesten, druk of </w:t>
      </w:r>
      <w:r w:rsidR="00251A11" w:rsidRPr="34913C7B">
        <w:rPr>
          <w:color w:val="341700"/>
          <w:sz w:val="18"/>
          <w:szCs w:val="18"/>
        </w:rPr>
        <w:t>juist teruggetrokken</w:t>
      </w:r>
      <w:r w:rsidRPr="34913C7B">
        <w:rPr>
          <w:color w:val="341700"/>
          <w:sz w:val="18"/>
          <w:szCs w:val="18"/>
        </w:rPr>
        <w:t xml:space="preserve">) of de gezinssituatie (denk aan verlies, scheiding of ruzie). Neem </w:t>
      </w:r>
      <w:r w:rsidR="00251A11" w:rsidRPr="34913C7B">
        <w:rPr>
          <w:color w:val="341700"/>
          <w:sz w:val="18"/>
          <w:szCs w:val="18"/>
        </w:rPr>
        <w:t>gerust contact</w:t>
      </w:r>
      <w:r w:rsidRPr="34913C7B">
        <w:rPr>
          <w:color w:val="341700"/>
          <w:sz w:val="18"/>
          <w:szCs w:val="18"/>
        </w:rPr>
        <w:t xml:space="preserve"> op met bij ouder- en </w:t>
      </w:r>
      <w:proofErr w:type="spellStart"/>
      <w:r w:rsidRPr="34913C7B">
        <w:rPr>
          <w:color w:val="341700"/>
          <w:sz w:val="18"/>
          <w:szCs w:val="18"/>
        </w:rPr>
        <w:t>kindadviseur</w:t>
      </w:r>
      <w:proofErr w:type="spellEnd"/>
      <w:r w:rsidRPr="34913C7B">
        <w:rPr>
          <w:color w:val="341700"/>
          <w:sz w:val="18"/>
          <w:szCs w:val="18"/>
        </w:rPr>
        <w:t xml:space="preserve"> Daan Bleijswijk of maak een afspraak op </w:t>
      </w:r>
      <w:proofErr w:type="gramStart"/>
      <w:r w:rsidRPr="34913C7B">
        <w:rPr>
          <w:color w:val="341700"/>
          <w:sz w:val="18"/>
          <w:szCs w:val="18"/>
        </w:rPr>
        <w:t>school  of</w:t>
      </w:r>
      <w:proofErr w:type="gramEnd"/>
      <w:r w:rsidRPr="34913C7B">
        <w:rPr>
          <w:color w:val="341700"/>
          <w:sz w:val="18"/>
          <w:szCs w:val="18"/>
        </w:rPr>
        <w:t xml:space="preserve"> een andere plek in de wijk. Samen </w:t>
      </w:r>
      <w:r w:rsidR="00E11277" w:rsidRPr="34913C7B">
        <w:rPr>
          <w:color w:val="341700"/>
          <w:sz w:val="18"/>
          <w:szCs w:val="18"/>
        </w:rPr>
        <w:t>wordt gekeken</w:t>
      </w:r>
      <w:r w:rsidRPr="34913C7B">
        <w:rPr>
          <w:color w:val="341700"/>
          <w:sz w:val="18"/>
          <w:szCs w:val="18"/>
        </w:rPr>
        <w:t xml:space="preserve"> wat er speelt en wat </w:t>
      </w:r>
      <w:r w:rsidR="00E11277" w:rsidRPr="34913C7B">
        <w:rPr>
          <w:color w:val="341700"/>
          <w:sz w:val="18"/>
          <w:szCs w:val="18"/>
        </w:rPr>
        <w:t xml:space="preserve">er bij </w:t>
      </w:r>
      <w:r w:rsidR="00251A11" w:rsidRPr="34913C7B">
        <w:rPr>
          <w:color w:val="341700"/>
          <w:sz w:val="18"/>
          <w:szCs w:val="18"/>
        </w:rPr>
        <w:t>u past.</w:t>
      </w:r>
      <w:r w:rsidRPr="34913C7B">
        <w:rPr>
          <w:color w:val="341700"/>
          <w:sz w:val="18"/>
          <w:szCs w:val="18"/>
        </w:rPr>
        <w:t xml:space="preserve"> </w:t>
      </w:r>
    </w:p>
    <w:p w14:paraId="5DBCF521" w14:textId="77777777" w:rsidR="00580E00" w:rsidRDefault="00580E00" w:rsidP="00B215E7">
      <w:pPr>
        <w:widowControl w:val="0"/>
        <w:pBdr>
          <w:top w:val="nil"/>
          <w:left w:val="nil"/>
          <w:bottom w:val="nil"/>
          <w:right w:val="nil"/>
          <w:between w:val="nil"/>
        </w:pBdr>
        <w:spacing w:before="10" w:line="266" w:lineRule="auto"/>
        <w:ind w:left="962" w:right="726" w:hanging="3"/>
        <w:rPr>
          <w:color w:val="341700"/>
          <w:sz w:val="18"/>
          <w:szCs w:val="18"/>
        </w:rPr>
      </w:pPr>
    </w:p>
    <w:p w14:paraId="29F5424E" w14:textId="0F76FF3A" w:rsidR="006D0582" w:rsidRDefault="00E11277" w:rsidP="00B215E7">
      <w:pPr>
        <w:widowControl w:val="0"/>
        <w:pBdr>
          <w:top w:val="nil"/>
          <w:left w:val="nil"/>
          <w:bottom w:val="nil"/>
          <w:right w:val="nil"/>
          <w:between w:val="nil"/>
        </w:pBdr>
        <w:spacing w:before="10" w:line="266" w:lineRule="auto"/>
        <w:ind w:left="962" w:right="726" w:hanging="3"/>
        <w:rPr>
          <w:color w:val="341700"/>
          <w:sz w:val="18"/>
          <w:szCs w:val="18"/>
        </w:rPr>
      </w:pPr>
      <w:r w:rsidRPr="34913C7B">
        <w:rPr>
          <w:color w:val="341700"/>
          <w:sz w:val="18"/>
          <w:szCs w:val="18"/>
        </w:rPr>
        <w:t xml:space="preserve">Wenst </w:t>
      </w:r>
      <w:r w:rsidR="00251A11" w:rsidRPr="34913C7B">
        <w:rPr>
          <w:color w:val="341700"/>
          <w:sz w:val="18"/>
          <w:szCs w:val="18"/>
        </w:rPr>
        <w:t>u informatie</w:t>
      </w:r>
      <w:r w:rsidR="00D756B9" w:rsidRPr="34913C7B">
        <w:rPr>
          <w:color w:val="341700"/>
          <w:sz w:val="18"/>
          <w:szCs w:val="18"/>
        </w:rPr>
        <w:t xml:space="preserve"> en advies? Gesprekken of begeleiding van de jeugdpsycholoog, misschien </w:t>
      </w:r>
      <w:r w:rsidR="00251A11" w:rsidRPr="34913C7B">
        <w:rPr>
          <w:color w:val="341700"/>
          <w:sz w:val="18"/>
          <w:szCs w:val="18"/>
        </w:rPr>
        <w:t>een training</w:t>
      </w:r>
      <w:r w:rsidR="00D756B9" w:rsidRPr="34913C7B">
        <w:rPr>
          <w:color w:val="341700"/>
          <w:sz w:val="18"/>
          <w:szCs w:val="18"/>
        </w:rPr>
        <w:t xml:space="preserve"> voor kind of ouder?  </w:t>
      </w:r>
    </w:p>
    <w:p w14:paraId="16547077" w14:textId="77777777" w:rsidR="00580E00" w:rsidRDefault="00580E00" w:rsidP="00B215E7">
      <w:pPr>
        <w:widowControl w:val="0"/>
        <w:pBdr>
          <w:top w:val="nil"/>
          <w:left w:val="nil"/>
          <w:bottom w:val="nil"/>
          <w:right w:val="nil"/>
          <w:between w:val="nil"/>
        </w:pBdr>
        <w:spacing w:before="10" w:line="266" w:lineRule="auto"/>
        <w:ind w:left="962" w:right="726" w:hanging="3"/>
        <w:rPr>
          <w:color w:val="341700"/>
          <w:sz w:val="18"/>
          <w:szCs w:val="18"/>
        </w:rPr>
      </w:pPr>
    </w:p>
    <w:p w14:paraId="40FD71E5" w14:textId="39C2AB70" w:rsidR="006D0582" w:rsidRDefault="00E11277" w:rsidP="00B215E7">
      <w:pPr>
        <w:widowControl w:val="0"/>
        <w:pBdr>
          <w:top w:val="nil"/>
          <w:left w:val="nil"/>
          <w:bottom w:val="nil"/>
          <w:right w:val="nil"/>
          <w:between w:val="nil"/>
        </w:pBdr>
        <w:spacing w:before="10" w:line="266" w:lineRule="auto"/>
        <w:ind w:left="965" w:right="728" w:hanging="16"/>
        <w:rPr>
          <w:b/>
          <w:bCs/>
          <w:color w:val="341700"/>
          <w:sz w:val="18"/>
          <w:szCs w:val="18"/>
        </w:rPr>
      </w:pPr>
      <w:r w:rsidRPr="34913C7B">
        <w:rPr>
          <w:color w:val="341700"/>
          <w:sz w:val="18"/>
          <w:szCs w:val="18"/>
        </w:rPr>
        <w:t>U kunt</w:t>
      </w:r>
      <w:r w:rsidR="00D756B9" w:rsidRPr="34913C7B">
        <w:rPr>
          <w:color w:val="341700"/>
          <w:sz w:val="18"/>
          <w:szCs w:val="18"/>
        </w:rPr>
        <w:t xml:space="preserve"> zelf rechtstreeks contact opnemen met Daan Bleijswijk op </w:t>
      </w:r>
      <w:r w:rsidR="00D756B9" w:rsidRPr="34913C7B">
        <w:rPr>
          <w:b/>
          <w:bCs/>
          <w:color w:val="341700"/>
          <w:sz w:val="18"/>
          <w:szCs w:val="18"/>
        </w:rPr>
        <w:t xml:space="preserve">06 – 14 87 44 71 </w:t>
      </w:r>
      <w:r w:rsidR="00D756B9" w:rsidRPr="34913C7B">
        <w:rPr>
          <w:color w:val="341700"/>
          <w:sz w:val="18"/>
          <w:szCs w:val="18"/>
        </w:rPr>
        <w:t xml:space="preserve">of via  </w:t>
      </w:r>
      <w:ins w:id="0" w:author="Directie GGS 2" w:date="2022-06-07T23:21:00Z">
        <w:r w:rsidRPr="34913C7B">
          <w:rPr>
            <w:b/>
            <w:bCs/>
            <w:color w:val="341700"/>
            <w:sz w:val="18"/>
            <w:szCs w:val="18"/>
          </w:rPr>
          <w:fldChar w:fldCharType="begin"/>
        </w:r>
        <w:r w:rsidRPr="34913C7B">
          <w:rPr>
            <w:b/>
            <w:bCs/>
            <w:color w:val="341700"/>
            <w:sz w:val="18"/>
            <w:szCs w:val="18"/>
          </w:rPr>
          <w:instrText xml:space="preserve"> HYPERLINK "mailto:</w:instrText>
        </w:r>
      </w:ins>
      <w:r w:rsidRPr="34913C7B">
        <w:rPr>
          <w:b/>
          <w:bCs/>
          <w:color w:val="341700"/>
          <w:sz w:val="18"/>
          <w:szCs w:val="18"/>
        </w:rPr>
        <w:instrText>d.bleijswijk@oktamsterdam.nl</w:instrText>
      </w:r>
      <w:ins w:id="1" w:author="Directie GGS 2" w:date="2022-06-07T23:21:00Z">
        <w:r w:rsidRPr="34913C7B">
          <w:rPr>
            <w:b/>
            <w:bCs/>
            <w:color w:val="341700"/>
            <w:sz w:val="18"/>
            <w:szCs w:val="18"/>
          </w:rPr>
          <w:instrText xml:space="preserve">" </w:instrText>
        </w:r>
        <w:r w:rsidRPr="34913C7B">
          <w:rPr>
            <w:b/>
            <w:bCs/>
            <w:color w:val="341700"/>
            <w:sz w:val="18"/>
            <w:szCs w:val="18"/>
          </w:rPr>
        </w:r>
        <w:r w:rsidRPr="34913C7B">
          <w:rPr>
            <w:b/>
            <w:bCs/>
            <w:color w:val="341700"/>
            <w:sz w:val="18"/>
            <w:szCs w:val="18"/>
          </w:rPr>
          <w:fldChar w:fldCharType="separate"/>
        </w:r>
      </w:ins>
      <w:r w:rsidR="00580E00" w:rsidRPr="34913C7B">
        <w:rPr>
          <w:rStyle w:val="Hyperlink"/>
          <w:b/>
          <w:bCs/>
          <w:sz w:val="18"/>
          <w:szCs w:val="18"/>
        </w:rPr>
        <w:t>d.bleijswijk@oktamsterdam.nl</w:t>
      </w:r>
      <w:ins w:id="2" w:author="Directie GGS 2" w:date="2022-06-07T23:21:00Z">
        <w:r w:rsidRPr="34913C7B">
          <w:rPr>
            <w:b/>
            <w:bCs/>
            <w:color w:val="341700"/>
            <w:sz w:val="18"/>
            <w:szCs w:val="18"/>
          </w:rPr>
          <w:fldChar w:fldCharType="end"/>
        </w:r>
      </w:ins>
      <w:r w:rsidR="00D756B9" w:rsidRPr="34913C7B">
        <w:rPr>
          <w:b/>
          <w:bCs/>
          <w:color w:val="341700"/>
          <w:sz w:val="18"/>
          <w:szCs w:val="18"/>
        </w:rPr>
        <w:t xml:space="preserve"> </w:t>
      </w:r>
    </w:p>
    <w:p w14:paraId="033D4C08" w14:textId="77777777" w:rsidR="00580E00" w:rsidRDefault="00580E00" w:rsidP="00B215E7">
      <w:pPr>
        <w:widowControl w:val="0"/>
        <w:pBdr>
          <w:top w:val="nil"/>
          <w:left w:val="nil"/>
          <w:bottom w:val="nil"/>
          <w:right w:val="nil"/>
          <w:between w:val="nil"/>
        </w:pBdr>
        <w:spacing w:before="10" w:line="266" w:lineRule="auto"/>
        <w:ind w:left="965" w:right="728" w:hanging="16"/>
        <w:rPr>
          <w:b/>
          <w:color w:val="341700"/>
          <w:sz w:val="18"/>
          <w:szCs w:val="18"/>
        </w:rPr>
      </w:pPr>
    </w:p>
    <w:p w14:paraId="56072393" w14:textId="5D63D6E9" w:rsidR="006D0582" w:rsidRDefault="00E11277" w:rsidP="00B215E7">
      <w:pPr>
        <w:widowControl w:val="0"/>
        <w:pBdr>
          <w:top w:val="nil"/>
          <w:left w:val="nil"/>
          <w:bottom w:val="nil"/>
          <w:right w:val="nil"/>
          <w:between w:val="nil"/>
        </w:pBdr>
        <w:spacing w:before="10" w:line="266" w:lineRule="auto"/>
        <w:ind w:left="964" w:right="727" w:hanging="15"/>
        <w:rPr>
          <w:color w:val="341700"/>
          <w:sz w:val="18"/>
          <w:szCs w:val="18"/>
        </w:rPr>
      </w:pPr>
      <w:r w:rsidRPr="34913C7B">
        <w:rPr>
          <w:color w:val="341700"/>
          <w:sz w:val="18"/>
          <w:szCs w:val="18"/>
        </w:rPr>
        <w:t>U kunt</w:t>
      </w:r>
      <w:r w:rsidR="00D756B9" w:rsidRPr="34913C7B">
        <w:rPr>
          <w:color w:val="341700"/>
          <w:sz w:val="18"/>
          <w:szCs w:val="18"/>
        </w:rPr>
        <w:t xml:space="preserve"> ook langsgaan bij het Ouder- en </w:t>
      </w:r>
      <w:proofErr w:type="spellStart"/>
      <w:r w:rsidR="00D756B9" w:rsidRPr="34913C7B">
        <w:rPr>
          <w:color w:val="341700"/>
          <w:sz w:val="18"/>
          <w:szCs w:val="18"/>
        </w:rPr>
        <w:t>Kindteam</w:t>
      </w:r>
      <w:proofErr w:type="spellEnd"/>
      <w:r w:rsidR="00D756B9" w:rsidRPr="34913C7B">
        <w:rPr>
          <w:color w:val="341700"/>
          <w:sz w:val="18"/>
          <w:szCs w:val="18"/>
        </w:rPr>
        <w:t xml:space="preserve"> in </w:t>
      </w:r>
      <w:r w:rsidR="00580E00" w:rsidRPr="34913C7B">
        <w:rPr>
          <w:color w:val="341700"/>
          <w:sz w:val="18"/>
          <w:szCs w:val="18"/>
        </w:rPr>
        <w:t xml:space="preserve">uw </w:t>
      </w:r>
      <w:r w:rsidR="00D756B9" w:rsidRPr="34913C7B">
        <w:rPr>
          <w:color w:val="341700"/>
          <w:sz w:val="18"/>
          <w:szCs w:val="18"/>
        </w:rPr>
        <w:t xml:space="preserve">wijk. Lees meer op </w:t>
      </w:r>
      <w:r w:rsidR="00D756B9" w:rsidRPr="34913C7B">
        <w:rPr>
          <w:b/>
          <w:bCs/>
          <w:color w:val="341700"/>
          <w:sz w:val="18"/>
          <w:szCs w:val="18"/>
        </w:rPr>
        <w:t>oktamsterdam.nl</w:t>
      </w:r>
      <w:r w:rsidR="00D756B9" w:rsidRPr="34913C7B">
        <w:rPr>
          <w:color w:val="341700"/>
          <w:sz w:val="18"/>
          <w:szCs w:val="18"/>
        </w:rPr>
        <w:t>.  Hier k</w:t>
      </w:r>
      <w:r w:rsidRPr="34913C7B">
        <w:rPr>
          <w:color w:val="341700"/>
          <w:sz w:val="18"/>
          <w:szCs w:val="18"/>
        </w:rPr>
        <w:t>unt u</w:t>
      </w:r>
      <w:r w:rsidR="00D756B9" w:rsidRPr="34913C7B">
        <w:rPr>
          <w:color w:val="341700"/>
          <w:sz w:val="18"/>
          <w:szCs w:val="18"/>
        </w:rPr>
        <w:t xml:space="preserve"> ook (anoniem) chatten of het adres zoeken van het team in </w:t>
      </w:r>
      <w:r w:rsidR="00580E00" w:rsidRPr="34913C7B">
        <w:rPr>
          <w:color w:val="341700"/>
          <w:sz w:val="18"/>
          <w:szCs w:val="18"/>
        </w:rPr>
        <w:t xml:space="preserve">uw </w:t>
      </w:r>
      <w:r w:rsidR="00D756B9" w:rsidRPr="34913C7B">
        <w:rPr>
          <w:color w:val="341700"/>
          <w:sz w:val="18"/>
          <w:szCs w:val="18"/>
        </w:rPr>
        <w:t xml:space="preserve">wijk. </w:t>
      </w:r>
      <w:r w:rsidRPr="34913C7B">
        <w:rPr>
          <w:color w:val="341700"/>
          <w:sz w:val="18"/>
          <w:szCs w:val="18"/>
        </w:rPr>
        <w:t xml:space="preserve">Iedereen </w:t>
      </w:r>
      <w:r w:rsidR="00251A11" w:rsidRPr="34913C7B">
        <w:rPr>
          <w:color w:val="341700"/>
          <w:sz w:val="18"/>
          <w:szCs w:val="18"/>
        </w:rPr>
        <w:t>is altijd</w:t>
      </w:r>
      <w:r w:rsidR="00D756B9" w:rsidRPr="34913C7B">
        <w:rPr>
          <w:color w:val="341700"/>
          <w:sz w:val="18"/>
          <w:szCs w:val="18"/>
        </w:rPr>
        <w:t xml:space="preserve"> welkom! </w:t>
      </w:r>
    </w:p>
    <w:p w14:paraId="5D832BD9" w14:textId="77777777" w:rsidR="00EB59C0" w:rsidRDefault="00D756B9" w:rsidP="00B215E7">
      <w:pPr>
        <w:widowControl w:val="0"/>
        <w:pBdr>
          <w:top w:val="nil"/>
          <w:left w:val="nil"/>
          <w:bottom w:val="nil"/>
          <w:right w:val="nil"/>
          <w:between w:val="nil"/>
        </w:pBdr>
        <w:spacing w:before="250" w:line="266" w:lineRule="auto"/>
        <w:ind w:left="964" w:right="727"/>
        <w:rPr>
          <w:b/>
          <w:bCs/>
          <w:color w:val="F26F39"/>
          <w:sz w:val="18"/>
          <w:szCs w:val="18"/>
        </w:rPr>
      </w:pPr>
      <w:r w:rsidRPr="34913C7B">
        <w:rPr>
          <w:b/>
          <w:bCs/>
          <w:color w:val="F26F39"/>
          <w:sz w:val="18"/>
          <w:szCs w:val="18"/>
        </w:rPr>
        <w:t xml:space="preserve">WELKE ONDERSTEUNING BIEDT DE GEERT GROOTE SCHOOL </w:t>
      </w:r>
      <w:r w:rsidR="00580E00" w:rsidRPr="34913C7B">
        <w:rPr>
          <w:b/>
          <w:bCs/>
          <w:color w:val="F26F39"/>
          <w:sz w:val="18"/>
          <w:szCs w:val="18"/>
        </w:rPr>
        <w:t>ROESKE</w:t>
      </w:r>
      <w:r w:rsidRPr="34913C7B">
        <w:rPr>
          <w:b/>
          <w:bCs/>
          <w:color w:val="F26F39"/>
          <w:sz w:val="18"/>
          <w:szCs w:val="18"/>
        </w:rPr>
        <w:t xml:space="preserve">? </w:t>
      </w:r>
    </w:p>
    <w:p w14:paraId="6AEC9FE2" w14:textId="482E7B79" w:rsidR="006D0582" w:rsidRDefault="00D756B9" w:rsidP="00B215E7">
      <w:pPr>
        <w:widowControl w:val="0"/>
        <w:pBdr>
          <w:top w:val="nil"/>
          <w:left w:val="nil"/>
          <w:bottom w:val="nil"/>
          <w:right w:val="nil"/>
          <w:between w:val="nil"/>
        </w:pBdr>
        <w:spacing w:before="250" w:line="266" w:lineRule="auto"/>
        <w:ind w:left="964" w:right="727"/>
        <w:rPr>
          <w:color w:val="341700"/>
          <w:sz w:val="18"/>
          <w:szCs w:val="18"/>
        </w:rPr>
      </w:pPr>
      <w:r w:rsidRPr="34913C7B">
        <w:rPr>
          <w:color w:val="341700"/>
          <w:sz w:val="18"/>
          <w:szCs w:val="18"/>
        </w:rPr>
        <w:t xml:space="preserve">De ouders/verzorgers van onze leerlingen hebben vaak bewust gekozen voor </w:t>
      </w:r>
      <w:r w:rsidR="00EB59C0" w:rsidRPr="34913C7B">
        <w:rPr>
          <w:color w:val="341700"/>
          <w:sz w:val="18"/>
          <w:szCs w:val="18"/>
        </w:rPr>
        <w:t>het antroposofische</w:t>
      </w:r>
      <w:r w:rsidRPr="34913C7B">
        <w:rPr>
          <w:color w:val="341700"/>
          <w:sz w:val="18"/>
          <w:szCs w:val="18"/>
        </w:rPr>
        <w:t xml:space="preserve"> onderwijs. Zij stellen het belang van een brede ontwikkeling voor hun </w:t>
      </w:r>
      <w:r w:rsidR="00EB59C0" w:rsidRPr="34913C7B">
        <w:rPr>
          <w:color w:val="341700"/>
          <w:sz w:val="18"/>
          <w:szCs w:val="18"/>
        </w:rPr>
        <w:t>kinderen boven</w:t>
      </w:r>
      <w:r w:rsidRPr="34913C7B">
        <w:rPr>
          <w:color w:val="341700"/>
          <w:sz w:val="18"/>
          <w:szCs w:val="18"/>
        </w:rPr>
        <w:t xml:space="preserve"> een eenzijdige cognitieve benadering. De Geert Groote </w:t>
      </w:r>
      <w:r w:rsidR="00EB59C0" w:rsidRPr="34913C7B">
        <w:rPr>
          <w:color w:val="341700"/>
          <w:sz w:val="18"/>
          <w:szCs w:val="18"/>
        </w:rPr>
        <w:t xml:space="preserve">School </w:t>
      </w:r>
      <w:proofErr w:type="spellStart"/>
      <w:r w:rsidR="00EB59C0" w:rsidRPr="34913C7B">
        <w:rPr>
          <w:color w:val="341700"/>
          <w:sz w:val="18"/>
          <w:szCs w:val="18"/>
        </w:rPr>
        <w:t>Roeske</w:t>
      </w:r>
      <w:proofErr w:type="spellEnd"/>
      <w:r w:rsidR="00580E00" w:rsidRPr="34913C7B">
        <w:rPr>
          <w:color w:val="341700"/>
          <w:sz w:val="18"/>
          <w:szCs w:val="18"/>
        </w:rPr>
        <w:t xml:space="preserve"> </w:t>
      </w:r>
      <w:r w:rsidRPr="34913C7B">
        <w:rPr>
          <w:color w:val="341700"/>
          <w:sz w:val="18"/>
          <w:szCs w:val="18"/>
        </w:rPr>
        <w:t xml:space="preserve">biedt </w:t>
      </w:r>
      <w:r w:rsidR="00251A11" w:rsidRPr="34913C7B">
        <w:rPr>
          <w:color w:val="341700"/>
          <w:sz w:val="18"/>
          <w:szCs w:val="18"/>
        </w:rPr>
        <w:t>verschillende ondersteuningsmogelijkheden</w:t>
      </w:r>
      <w:r w:rsidRPr="34913C7B">
        <w:rPr>
          <w:color w:val="341700"/>
          <w:sz w:val="18"/>
          <w:szCs w:val="18"/>
        </w:rPr>
        <w:t xml:space="preserve"> voor kinderen die dit nodig hebben.  </w:t>
      </w:r>
    </w:p>
    <w:p w14:paraId="12BE8702"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STRUCTUUR </w:t>
      </w:r>
    </w:p>
    <w:p w14:paraId="324E0C67" w14:textId="0691A9F6" w:rsidR="006D0582" w:rsidRDefault="00D756B9" w:rsidP="00B215E7">
      <w:pPr>
        <w:widowControl w:val="0"/>
        <w:pBdr>
          <w:top w:val="nil"/>
          <w:left w:val="nil"/>
          <w:bottom w:val="nil"/>
          <w:right w:val="nil"/>
          <w:between w:val="nil"/>
        </w:pBdr>
        <w:spacing w:before="29" w:line="266" w:lineRule="auto"/>
        <w:ind w:left="958" w:right="727"/>
        <w:rPr>
          <w:color w:val="341700"/>
          <w:sz w:val="18"/>
          <w:szCs w:val="18"/>
        </w:rPr>
      </w:pPr>
      <w:r>
        <w:rPr>
          <w:color w:val="341700"/>
          <w:sz w:val="18"/>
          <w:szCs w:val="18"/>
        </w:rPr>
        <w:t xml:space="preserve">Voor leerlingen die een sterke behoefte hebben aan structuur, kan het </w:t>
      </w:r>
      <w:r w:rsidR="00EB59C0">
        <w:rPr>
          <w:color w:val="341700"/>
          <w:sz w:val="18"/>
          <w:szCs w:val="18"/>
        </w:rPr>
        <w:t>specifieke onderwijsconcept</w:t>
      </w:r>
      <w:r>
        <w:rPr>
          <w:color w:val="341700"/>
          <w:sz w:val="18"/>
          <w:szCs w:val="18"/>
        </w:rPr>
        <w:t xml:space="preserve"> beperkend zijn. Enerzijds wordt er veel ruimte gegeven voor het </w:t>
      </w:r>
      <w:r w:rsidR="00EB59C0">
        <w:rPr>
          <w:color w:val="341700"/>
          <w:sz w:val="18"/>
          <w:szCs w:val="18"/>
        </w:rPr>
        <w:t>talent van</w:t>
      </w:r>
      <w:r>
        <w:rPr>
          <w:color w:val="341700"/>
          <w:sz w:val="18"/>
          <w:szCs w:val="18"/>
        </w:rPr>
        <w:t xml:space="preserve"> ieder kind. Deze ruimte kan belemmerend werken voor de structuurbehoeftige leerling.  Anderzijds biedt het onderwijsconcept juist veel vorm. Het vieren van de jaarfeesten en de </w:t>
      </w:r>
      <w:r w:rsidR="00EB59C0">
        <w:rPr>
          <w:color w:val="341700"/>
          <w:sz w:val="18"/>
          <w:szCs w:val="18"/>
        </w:rPr>
        <w:t>vele tradities</w:t>
      </w:r>
      <w:r>
        <w:rPr>
          <w:color w:val="341700"/>
          <w:sz w:val="18"/>
          <w:szCs w:val="18"/>
        </w:rPr>
        <w:t xml:space="preserve"> die op de school bestaan, geven een eenduidig, herkenbaar schoolritme. </w:t>
      </w:r>
    </w:p>
    <w:p w14:paraId="773E997D"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GEDRAG </w:t>
      </w:r>
    </w:p>
    <w:p w14:paraId="37935AF4" w14:textId="5146E26B" w:rsidR="006D0582" w:rsidRDefault="00D756B9" w:rsidP="00B215E7">
      <w:pPr>
        <w:widowControl w:val="0"/>
        <w:pBdr>
          <w:top w:val="nil"/>
          <w:left w:val="nil"/>
          <w:bottom w:val="nil"/>
          <w:right w:val="nil"/>
          <w:between w:val="nil"/>
        </w:pBdr>
        <w:spacing w:before="29" w:line="266" w:lineRule="auto"/>
        <w:ind w:left="958" w:right="727" w:firstLine="12"/>
        <w:rPr>
          <w:color w:val="341700"/>
          <w:sz w:val="18"/>
          <w:szCs w:val="18"/>
        </w:rPr>
      </w:pPr>
      <w:r w:rsidRPr="34913C7B">
        <w:rPr>
          <w:color w:val="341700"/>
          <w:sz w:val="18"/>
          <w:szCs w:val="18"/>
        </w:rPr>
        <w:t>De G</w:t>
      </w:r>
      <w:r w:rsidR="0032323E" w:rsidRPr="34913C7B">
        <w:rPr>
          <w:color w:val="341700"/>
          <w:sz w:val="18"/>
          <w:szCs w:val="18"/>
        </w:rPr>
        <w:t xml:space="preserve">eert Groote School </w:t>
      </w:r>
      <w:proofErr w:type="spellStart"/>
      <w:r w:rsidR="00580E00" w:rsidRPr="34913C7B">
        <w:rPr>
          <w:color w:val="341700"/>
          <w:sz w:val="18"/>
          <w:szCs w:val="18"/>
        </w:rPr>
        <w:t>Roeske</w:t>
      </w:r>
      <w:proofErr w:type="spellEnd"/>
      <w:r w:rsidR="00580E00" w:rsidRPr="34913C7B">
        <w:rPr>
          <w:color w:val="341700"/>
          <w:sz w:val="18"/>
          <w:szCs w:val="18"/>
        </w:rPr>
        <w:t xml:space="preserve"> </w:t>
      </w:r>
      <w:r w:rsidRPr="34913C7B">
        <w:rPr>
          <w:color w:val="341700"/>
          <w:sz w:val="18"/>
          <w:szCs w:val="18"/>
        </w:rPr>
        <w:t xml:space="preserve">kan speciale ondersteuning bieden bij bepaald gedrag. Dat varieert van autisme </w:t>
      </w:r>
      <w:r w:rsidR="00EB59C0" w:rsidRPr="34913C7B">
        <w:rPr>
          <w:color w:val="341700"/>
          <w:sz w:val="18"/>
          <w:szCs w:val="18"/>
        </w:rPr>
        <w:t>tot ADHD</w:t>
      </w:r>
      <w:r w:rsidRPr="34913C7B">
        <w:rPr>
          <w:color w:val="341700"/>
          <w:sz w:val="18"/>
          <w:szCs w:val="18"/>
        </w:rPr>
        <w:t xml:space="preserve">. Hier hebben we een smal ondersteuningsprofiel voor, dat betekent dat we </w:t>
      </w:r>
      <w:r w:rsidR="00EB59C0" w:rsidRPr="34913C7B">
        <w:rPr>
          <w:color w:val="341700"/>
          <w:sz w:val="18"/>
          <w:szCs w:val="18"/>
        </w:rPr>
        <w:t>bepaald gedrag</w:t>
      </w:r>
      <w:r w:rsidRPr="34913C7B">
        <w:rPr>
          <w:color w:val="341700"/>
          <w:sz w:val="18"/>
          <w:szCs w:val="18"/>
        </w:rPr>
        <w:t xml:space="preserve"> in algemene zin kunnen begeleiden en dat we een beperkt aantal leerlingen met </w:t>
      </w:r>
      <w:r w:rsidR="00251A11" w:rsidRPr="34913C7B">
        <w:rPr>
          <w:color w:val="341700"/>
          <w:sz w:val="18"/>
          <w:szCs w:val="18"/>
        </w:rPr>
        <w:t>deze problematiek</w:t>
      </w:r>
      <w:r w:rsidRPr="34913C7B">
        <w:rPr>
          <w:color w:val="341700"/>
          <w:sz w:val="18"/>
          <w:szCs w:val="18"/>
        </w:rPr>
        <w:t xml:space="preserve"> kunnen plaatsen.</w:t>
      </w:r>
    </w:p>
    <w:p w14:paraId="2B1516F0" w14:textId="77777777" w:rsidR="00617828" w:rsidRDefault="00617828" w:rsidP="00B215E7">
      <w:pPr>
        <w:widowControl w:val="0"/>
        <w:pBdr>
          <w:top w:val="nil"/>
          <w:left w:val="nil"/>
          <w:bottom w:val="nil"/>
          <w:right w:val="nil"/>
          <w:between w:val="nil"/>
        </w:pBdr>
        <w:spacing w:line="240" w:lineRule="auto"/>
        <w:ind w:left="969"/>
        <w:rPr>
          <w:color w:val="F26F39"/>
          <w:sz w:val="12"/>
          <w:szCs w:val="12"/>
        </w:rPr>
      </w:pPr>
    </w:p>
    <w:p w14:paraId="631DB5EC" w14:textId="77777777" w:rsidR="006D0582" w:rsidRDefault="00D756B9" w:rsidP="00B215E7">
      <w:pPr>
        <w:widowControl w:val="0"/>
        <w:pBdr>
          <w:top w:val="nil"/>
          <w:left w:val="nil"/>
          <w:bottom w:val="nil"/>
          <w:right w:val="nil"/>
          <w:between w:val="nil"/>
        </w:pBdr>
        <w:spacing w:line="240" w:lineRule="auto"/>
        <w:ind w:left="969"/>
        <w:rPr>
          <w:b/>
          <w:color w:val="F26F39"/>
          <w:sz w:val="18"/>
          <w:szCs w:val="18"/>
        </w:rPr>
      </w:pPr>
      <w:r>
        <w:rPr>
          <w:b/>
          <w:color w:val="F26F39"/>
          <w:sz w:val="18"/>
          <w:szCs w:val="18"/>
        </w:rPr>
        <w:lastRenderedPageBreak/>
        <w:t xml:space="preserve">SPRAAK/TAAL </w:t>
      </w:r>
    </w:p>
    <w:p w14:paraId="05D91C8B" w14:textId="62EBE5A8" w:rsidR="006D0582" w:rsidRDefault="00D756B9" w:rsidP="00B215E7">
      <w:pPr>
        <w:widowControl w:val="0"/>
        <w:pBdr>
          <w:top w:val="nil"/>
          <w:left w:val="nil"/>
          <w:bottom w:val="nil"/>
          <w:right w:val="nil"/>
          <w:between w:val="nil"/>
        </w:pBdr>
        <w:spacing w:before="29" w:line="266" w:lineRule="auto"/>
        <w:ind w:left="958" w:right="727" w:firstLine="12"/>
        <w:rPr>
          <w:color w:val="341700"/>
          <w:sz w:val="18"/>
          <w:szCs w:val="18"/>
        </w:rPr>
      </w:pPr>
      <w:r>
        <w:rPr>
          <w:color w:val="341700"/>
          <w:sz w:val="18"/>
          <w:szCs w:val="18"/>
        </w:rPr>
        <w:t xml:space="preserve">Het vrijeschool onderwijs is niet specifiek en systematisch ingericht om kinderen met </w:t>
      </w:r>
      <w:r w:rsidR="00EB59C0">
        <w:rPr>
          <w:color w:val="341700"/>
          <w:sz w:val="18"/>
          <w:szCs w:val="18"/>
        </w:rPr>
        <w:t>een spraak</w:t>
      </w:r>
      <w:r>
        <w:rPr>
          <w:color w:val="341700"/>
          <w:sz w:val="18"/>
          <w:szCs w:val="18"/>
        </w:rPr>
        <w:t xml:space="preserve">/taal stoornis te begeleiden. Toch biedt het vrijeschool onderwijs juist de </w:t>
      </w:r>
      <w:r w:rsidR="00EB59C0">
        <w:rPr>
          <w:color w:val="341700"/>
          <w:sz w:val="18"/>
          <w:szCs w:val="18"/>
        </w:rPr>
        <w:t>mogelijkheid voor</w:t>
      </w:r>
      <w:r>
        <w:rPr>
          <w:color w:val="341700"/>
          <w:sz w:val="18"/>
          <w:szCs w:val="18"/>
        </w:rPr>
        <w:t xml:space="preserve"> deze kinderen om hun vertrouwen te laten groeien vanwege het brede vakkenaanbod. </w:t>
      </w:r>
    </w:p>
    <w:p w14:paraId="7528B2FF" w14:textId="77777777" w:rsidR="006D0582" w:rsidRDefault="00D756B9" w:rsidP="00B215E7">
      <w:pPr>
        <w:widowControl w:val="0"/>
        <w:pBdr>
          <w:top w:val="nil"/>
          <w:left w:val="nil"/>
          <w:bottom w:val="nil"/>
          <w:right w:val="nil"/>
          <w:between w:val="nil"/>
        </w:pBdr>
        <w:spacing w:before="250" w:line="240" w:lineRule="auto"/>
        <w:ind w:left="967"/>
        <w:rPr>
          <w:b/>
          <w:color w:val="F26F39"/>
          <w:sz w:val="18"/>
          <w:szCs w:val="18"/>
        </w:rPr>
      </w:pPr>
      <w:r>
        <w:rPr>
          <w:b/>
          <w:color w:val="F26F39"/>
          <w:sz w:val="18"/>
          <w:szCs w:val="18"/>
        </w:rPr>
        <w:t xml:space="preserve">ZIJ-INSTROMERS </w:t>
      </w:r>
    </w:p>
    <w:p w14:paraId="3567CAD0" w14:textId="6D1A630B" w:rsidR="006D0582" w:rsidRDefault="00D756B9" w:rsidP="00B215E7">
      <w:pPr>
        <w:widowControl w:val="0"/>
        <w:pBdr>
          <w:top w:val="nil"/>
          <w:left w:val="nil"/>
          <w:bottom w:val="nil"/>
          <w:right w:val="nil"/>
          <w:between w:val="nil"/>
        </w:pBdr>
        <w:spacing w:before="29" w:line="266" w:lineRule="auto"/>
        <w:ind w:left="966" w:right="727" w:firstLine="5"/>
        <w:rPr>
          <w:color w:val="341700"/>
          <w:sz w:val="18"/>
          <w:szCs w:val="18"/>
        </w:rPr>
      </w:pPr>
      <w:r w:rsidRPr="34913C7B">
        <w:rPr>
          <w:color w:val="341700"/>
          <w:sz w:val="18"/>
          <w:szCs w:val="18"/>
        </w:rPr>
        <w:t xml:space="preserve">De school krijgt regelmatig zij-instromers. Deze kinderen zijn vaak vastgelopen in het </w:t>
      </w:r>
      <w:r w:rsidR="00EB59C0" w:rsidRPr="34913C7B">
        <w:rPr>
          <w:color w:val="341700"/>
          <w:sz w:val="18"/>
          <w:szCs w:val="18"/>
        </w:rPr>
        <w:t>reguliere onderwijs</w:t>
      </w:r>
      <w:r w:rsidR="00510E7F" w:rsidRPr="34913C7B">
        <w:rPr>
          <w:color w:val="341700"/>
          <w:sz w:val="18"/>
          <w:szCs w:val="18"/>
        </w:rPr>
        <w:t xml:space="preserve"> of zoeken een nieuwe school in verband met een verhuizing.</w:t>
      </w:r>
      <w:r w:rsidRPr="34913C7B">
        <w:rPr>
          <w:color w:val="341700"/>
          <w:sz w:val="18"/>
          <w:szCs w:val="18"/>
        </w:rPr>
        <w:t xml:space="preserve"> De ouders/verzorgers zijn meestal op zoek naar een school waar hun kinderen </w:t>
      </w:r>
      <w:r w:rsidR="00EB59C0" w:rsidRPr="34913C7B">
        <w:rPr>
          <w:color w:val="341700"/>
          <w:sz w:val="18"/>
          <w:szCs w:val="18"/>
        </w:rPr>
        <w:t>met hun</w:t>
      </w:r>
      <w:r w:rsidRPr="34913C7B">
        <w:rPr>
          <w:color w:val="341700"/>
          <w:sz w:val="18"/>
          <w:szCs w:val="18"/>
        </w:rPr>
        <w:t xml:space="preserve"> hoofd, hart en handen kunnen leren en waar niet alleen de </w:t>
      </w:r>
      <w:proofErr w:type="spellStart"/>
      <w:r w:rsidRPr="34913C7B">
        <w:rPr>
          <w:color w:val="341700"/>
          <w:sz w:val="18"/>
          <w:szCs w:val="18"/>
        </w:rPr>
        <w:t>toetsresultaten</w:t>
      </w:r>
      <w:proofErr w:type="spellEnd"/>
      <w:r w:rsidRPr="34913C7B">
        <w:rPr>
          <w:color w:val="341700"/>
          <w:sz w:val="18"/>
          <w:szCs w:val="18"/>
        </w:rPr>
        <w:t xml:space="preserve"> uit het </w:t>
      </w:r>
      <w:r w:rsidR="00580E00" w:rsidRPr="34913C7B">
        <w:rPr>
          <w:color w:val="341700"/>
          <w:sz w:val="18"/>
          <w:szCs w:val="18"/>
        </w:rPr>
        <w:t xml:space="preserve">Leerlingevolgsysteem </w:t>
      </w:r>
      <w:r w:rsidRPr="34913C7B">
        <w:rPr>
          <w:color w:val="341700"/>
          <w:sz w:val="18"/>
          <w:szCs w:val="18"/>
        </w:rPr>
        <w:t xml:space="preserve">leidend zijn. Uit ervaring blijkt dat de Geert Groote School goed in staat is om een kind </w:t>
      </w:r>
      <w:r w:rsidR="00EB59C0" w:rsidRPr="34913C7B">
        <w:rPr>
          <w:color w:val="341700"/>
          <w:sz w:val="18"/>
          <w:szCs w:val="18"/>
        </w:rPr>
        <w:t>weer ontspannen</w:t>
      </w:r>
      <w:r w:rsidRPr="34913C7B">
        <w:rPr>
          <w:color w:val="341700"/>
          <w:sz w:val="18"/>
          <w:szCs w:val="18"/>
        </w:rPr>
        <w:t xml:space="preserve"> en met plezier naar school te laten gaan. </w:t>
      </w:r>
    </w:p>
    <w:p w14:paraId="69DC4FDF" w14:textId="77777777" w:rsidR="006D0582" w:rsidRDefault="00D756B9" w:rsidP="00B215E7">
      <w:pPr>
        <w:widowControl w:val="0"/>
        <w:pBdr>
          <w:top w:val="nil"/>
          <w:left w:val="nil"/>
          <w:bottom w:val="nil"/>
          <w:right w:val="nil"/>
          <w:between w:val="nil"/>
        </w:pBdr>
        <w:spacing w:before="10" w:line="240" w:lineRule="auto"/>
        <w:ind w:left="963"/>
        <w:rPr>
          <w:b/>
          <w:color w:val="341700"/>
          <w:sz w:val="18"/>
          <w:szCs w:val="18"/>
        </w:rPr>
      </w:pPr>
      <w:r>
        <w:rPr>
          <w:color w:val="341700"/>
          <w:sz w:val="18"/>
          <w:szCs w:val="18"/>
        </w:rPr>
        <w:t xml:space="preserve">Meer weten over Passend Onderwijs: </w:t>
      </w:r>
      <w:r>
        <w:rPr>
          <w:b/>
          <w:color w:val="341700"/>
          <w:sz w:val="18"/>
          <w:szCs w:val="18"/>
        </w:rPr>
        <w:t xml:space="preserve">www.swvamsterdamdiemen.nl </w:t>
      </w:r>
    </w:p>
    <w:p w14:paraId="43F114B3" w14:textId="77777777" w:rsidR="006D0582" w:rsidRDefault="00D756B9" w:rsidP="00B215E7">
      <w:pPr>
        <w:widowControl w:val="0"/>
        <w:pBdr>
          <w:top w:val="nil"/>
          <w:left w:val="nil"/>
          <w:bottom w:val="nil"/>
          <w:right w:val="nil"/>
          <w:between w:val="nil"/>
        </w:pBdr>
        <w:spacing w:before="270" w:line="240" w:lineRule="auto"/>
        <w:ind w:left="970"/>
        <w:rPr>
          <w:b/>
          <w:color w:val="F26F39"/>
          <w:sz w:val="18"/>
          <w:szCs w:val="18"/>
        </w:rPr>
      </w:pPr>
      <w:r>
        <w:rPr>
          <w:b/>
          <w:color w:val="F26F39"/>
          <w:sz w:val="18"/>
          <w:szCs w:val="18"/>
        </w:rPr>
        <w:t xml:space="preserve">CRITERIA BIJ PLAATSING </w:t>
      </w:r>
    </w:p>
    <w:p w14:paraId="12B3E614" w14:textId="1E271BB6" w:rsidR="006D0582" w:rsidRPr="00580E00" w:rsidRDefault="00D756B9" w:rsidP="00B215E7">
      <w:pPr>
        <w:pStyle w:val="Lijstalinea"/>
        <w:widowControl w:val="0"/>
        <w:numPr>
          <w:ilvl w:val="0"/>
          <w:numId w:val="1"/>
        </w:numPr>
        <w:pBdr>
          <w:top w:val="nil"/>
          <w:left w:val="nil"/>
          <w:bottom w:val="nil"/>
          <w:right w:val="nil"/>
          <w:between w:val="nil"/>
        </w:pBdr>
        <w:spacing w:before="29" w:line="266" w:lineRule="auto"/>
        <w:ind w:right="792"/>
        <w:rPr>
          <w:color w:val="341700"/>
          <w:sz w:val="18"/>
          <w:szCs w:val="18"/>
        </w:rPr>
      </w:pPr>
      <w:r w:rsidRPr="34913C7B">
        <w:rPr>
          <w:color w:val="341700"/>
          <w:sz w:val="18"/>
          <w:szCs w:val="18"/>
        </w:rPr>
        <w:t xml:space="preserve">Van ouders/verzorgers wordt verwacht dat zij de grondslag van de school erkennen </w:t>
      </w:r>
      <w:r w:rsidR="00EB59C0" w:rsidRPr="34913C7B">
        <w:rPr>
          <w:color w:val="341700"/>
          <w:sz w:val="18"/>
          <w:szCs w:val="18"/>
        </w:rPr>
        <w:t>en affiniteit</w:t>
      </w:r>
      <w:r w:rsidRPr="34913C7B">
        <w:rPr>
          <w:color w:val="341700"/>
          <w:sz w:val="18"/>
          <w:szCs w:val="18"/>
        </w:rPr>
        <w:t xml:space="preserve"> hebben met de antroposofie. </w:t>
      </w:r>
    </w:p>
    <w:p w14:paraId="1A8E58F2" w14:textId="18C39B13" w:rsidR="006D0582" w:rsidRPr="00580E00" w:rsidRDefault="00D756B9" w:rsidP="00B215E7">
      <w:pPr>
        <w:pStyle w:val="Lijstalinea"/>
        <w:widowControl w:val="0"/>
        <w:numPr>
          <w:ilvl w:val="0"/>
          <w:numId w:val="1"/>
        </w:numPr>
        <w:pBdr>
          <w:top w:val="nil"/>
          <w:left w:val="nil"/>
          <w:bottom w:val="nil"/>
          <w:right w:val="nil"/>
          <w:between w:val="nil"/>
        </w:pBdr>
        <w:spacing w:before="10" w:line="266" w:lineRule="auto"/>
        <w:ind w:right="728"/>
        <w:rPr>
          <w:color w:val="341700"/>
          <w:sz w:val="18"/>
          <w:szCs w:val="18"/>
        </w:rPr>
      </w:pPr>
      <w:r w:rsidRPr="34913C7B">
        <w:rPr>
          <w:color w:val="341700"/>
          <w:sz w:val="18"/>
          <w:szCs w:val="18"/>
        </w:rPr>
        <w:t xml:space="preserve"> Een kind moet binnen de onderwijsmogelijkheden van de school en binnen een groep </w:t>
      </w:r>
      <w:r w:rsidR="00EB59C0" w:rsidRPr="34913C7B">
        <w:rPr>
          <w:color w:val="341700"/>
          <w:sz w:val="18"/>
          <w:szCs w:val="18"/>
        </w:rPr>
        <w:t>kunnen meedoen</w:t>
      </w:r>
      <w:r w:rsidRPr="34913C7B">
        <w:rPr>
          <w:color w:val="341700"/>
          <w:sz w:val="18"/>
          <w:szCs w:val="18"/>
        </w:rPr>
        <w:t xml:space="preserve"> met de activiteiten. </w:t>
      </w:r>
    </w:p>
    <w:p w14:paraId="56BB7699" w14:textId="0545125A" w:rsidR="00580E00" w:rsidRPr="00580E00" w:rsidRDefault="00D756B9" w:rsidP="00B215E7">
      <w:pPr>
        <w:pStyle w:val="Lijstalinea"/>
        <w:widowControl w:val="0"/>
        <w:numPr>
          <w:ilvl w:val="0"/>
          <w:numId w:val="1"/>
        </w:numPr>
        <w:pBdr>
          <w:top w:val="nil"/>
          <w:left w:val="nil"/>
          <w:bottom w:val="nil"/>
          <w:right w:val="nil"/>
          <w:between w:val="nil"/>
        </w:pBdr>
        <w:spacing w:before="10" w:line="266" w:lineRule="auto"/>
        <w:ind w:right="792"/>
        <w:rPr>
          <w:color w:val="341700"/>
          <w:sz w:val="18"/>
          <w:szCs w:val="18"/>
        </w:rPr>
      </w:pPr>
      <w:r w:rsidRPr="34913C7B">
        <w:rPr>
          <w:color w:val="341700"/>
          <w:sz w:val="18"/>
          <w:szCs w:val="18"/>
        </w:rPr>
        <w:t xml:space="preserve">Er moet een ontwikkeling te zien zijn als resultaat van inzet en inspanning. </w:t>
      </w:r>
    </w:p>
    <w:p w14:paraId="61F700EC" w14:textId="1A431C9F" w:rsidR="006D0582" w:rsidRPr="00580E00" w:rsidRDefault="00D756B9" w:rsidP="00B215E7">
      <w:pPr>
        <w:pStyle w:val="Lijstalinea"/>
        <w:widowControl w:val="0"/>
        <w:numPr>
          <w:ilvl w:val="0"/>
          <w:numId w:val="1"/>
        </w:numPr>
        <w:pBdr>
          <w:top w:val="nil"/>
          <w:left w:val="nil"/>
          <w:bottom w:val="nil"/>
          <w:right w:val="nil"/>
          <w:between w:val="nil"/>
        </w:pBdr>
        <w:spacing w:before="10" w:line="266" w:lineRule="auto"/>
        <w:ind w:right="792"/>
        <w:rPr>
          <w:color w:val="341700"/>
          <w:sz w:val="18"/>
          <w:szCs w:val="18"/>
        </w:rPr>
      </w:pPr>
      <w:r w:rsidRPr="34913C7B">
        <w:rPr>
          <w:color w:val="341700"/>
          <w:sz w:val="18"/>
          <w:szCs w:val="18"/>
        </w:rPr>
        <w:t xml:space="preserve">De toelating dient de veiligheid en de gewenste sociale ontwikkeling in klas en op school niet in gevaar te brengen. </w:t>
      </w:r>
    </w:p>
    <w:p w14:paraId="4237967D" w14:textId="1E9E721C" w:rsidR="00580E00" w:rsidRPr="00580E00" w:rsidRDefault="00D756B9" w:rsidP="00B215E7">
      <w:pPr>
        <w:pStyle w:val="Lijstalinea"/>
        <w:widowControl w:val="0"/>
        <w:numPr>
          <w:ilvl w:val="0"/>
          <w:numId w:val="1"/>
        </w:numPr>
        <w:pBdr>
          <w:top w:val="nil"/>
          <w:left w:val="nil"/>
          <w:bottom w:val="nil"/>
          <w:right w:val="nil"/>
          <w:between w:val="nil"/>
        </w:pBdr>
        <w:spacing w:before="10" w:line="266" w:lineRule="auto"/>
        <w:ind w:right="727"/>
        <w:rPr>
          <w:color w:val="341700"/>
          <w:sz w:val="18"/>
          <w:szCs w:val="18"/>
        </w:rPr>
      </w:pPr>
      <w:r w:rsidRPr="34913C7B">
        <w:rPr>
          <w:color w:val="341700"/>
          <w:sz w:val="18"/>
          <w:szCs w:val="18"/>
        </w:rPr>
        <w:t xml:space="preserve">Er mag geen verstoring in het leerproces van de andere kinderen optreden. </w:t>
      </w:r>
    </w:p>
    <w:p w14:paraId="6FABF6C9" w14:textId="53A960A6" w:rsidR="00580E00" w:rsidRDefault="00D756B9" w:rsidP="00B215E7">
      <w:pPr>
        <w:pStyle w:val="Lijstalinea"/>
        <w:widowControl w:val="0"/>
        <w:numPr>
          <w:ilvl w:val="0"/>
          <w:numId w:val="1"/>
        </w:numPr>
        <w:pBdr>
          <w:top w:val="nil"/>
          <w:left w:val="nil"/>
          <w:bottom w:val="nil"/>
          <w:right w:val="nil"/>
          <w:between w:val="nil"/>
        </w:pBdr>
        <w:spacing w:before="10" w:line="266" w:lineRule="auto"/>
        <w:ind w:right="727"/>
        <w:rPr>
          <w:color w:val="341700"/>
          <w:sz w:val="18"/>
          <w:szCs w:val="18"/>
        </w:rPr>
      </w:pPr>
      <w:r w:rsidRPr="34913C7B">
        <w:rPr>
          <w:color w:val="341700"/>
          <w:sz w:val="18"/>
          <w:szCs w:val="18"/>
        </w:rPr>
        <w:t>Er mag geen inmenging plaatsvinden tussen verzorging/behandeling en onderwijs.</w:t>
      </w:r>
    </w:p>
    <w:p w14:paraId="429B5C2D" w14:textId="3F6FFFB2" w:rsidR="00580E00" w:rsidRDefault="00D756B9" w:rsidP="00B215E7">
      <w:pPr>
        <w:pStyle w:val="Lijstalinea"/>
        <w:widowControl w:val="0"/>
        <w:numPr>
          <w:ilvl w:val="0"/>
          <w:numId w:val="1"/>
        </w:numPr>
        <w:pBdr>
          <w:top w:val="nil"/>
          <w:left w:val="nil"/>
          <w:bottom w:val="nil"/>
          <w:right w:val="nil"/>
          <w:between w:val="nil"/>
        </w:pBdr>
        <w:spacing w:before="10" w:line="266" w:lineRule="auto"/>
        <w:ind w:right="727"/>
        <w:rPr>
          <w:color w:val="341700"/>
          <w:sz w:val="18"/>
          <w:szCs w:val="18"/>
        </w:rPr>
      </w:pPr>
      <w:r w:rsidRPr="34913C7B">
        <w:rPr>
          <w:color w:val="341700"/>
          <w:sz w:val="18"/>
          <w:szCs w:val="18"/>
        </w:rPr>
        <w:t xml:space="preserve">De school hanteert een ondergrens voor wat betreft de intelligentie gerelateerd aan </w:t>
      </w:r>
      <w:r w:rsidR="00EB59C0" w:rsidRPr="34913C7B">
        <w:rPr>
          <w:color w:val="341700"/>
          <w:sz w:val="18"/>
          <w:szCs w:val="18"/>
        </w:rPr>
        <w:t>de ondergrens</w:t>
      </w:r>
      <w:r w:rsidRPr="34913C7B">
        <w:rPr>
          <w:color w:val="341700"/>
          <w:sz w:val="18"/>
          <w:szCs w:val="18"/>
        </w:rPr>
        <w:t xml:space="preserve"> tussen SBO (Speciaal Basis Onderwijs) en ZMLK (Zeer Moeilijk Lerende Kinderen).  </w:t>
      </w:r>
    </w:p>
    <w:p w14:paraId="6B6C20CD" w14:textId="12B50C84" w:rsidR="006D0582" w:rsidRPr="00580E00" w:rsidRDefault="00D756B9" w:rsidP="00B215E7">
      <w:pPr>
        <w:pStyle w:val="Lijstalinea"/>
        <w:widowControl w:val="0"/>
        <w:numPr>
          <w:ilvl w:val="0"/>
          <w:numId w:val="1"/>
        </w:numPr>
        <w:pBdr>
          <w:top w:val="nil"/>
          <w:left w:val="nil"/>
          <w:bottom w:val="nil"/>
          <w:right w:val="nil"/>
          <w:between w:val="nil"/>
        </w:pBdr>
        <w:spacing w:before="10" w:line="266" w:lineRule="auto"/>
        <w:ind w:right="727"/>
        <w:rPr>
          <w:color w:val="341700"/>
          <w:sz w:val="18"/>
          <w:szCs w:val="18"/>
        </w:rPr>
      </w:pPr>
      <w:r w:rsidRPr="34913C7B">
        <w:rPr>
          <w:color w:val="341700"/>
          <w:sz w:val="18"/>
          <w:szCs w:val="18"/>
        </w:rPr>
        <w:t xml:space="preserve">De school ziet geen mogelijkheden voor het opvangen van kinderen met een </w:t>
      </w:r>
      <w:r w:rsidR="00EB59C0" w:rsidRPr="34913C7B">
        <w:rPr>
          <w:color w:val="341700"/>
          <w:sz w:val="18"/>
          <w:szCs w:val="18"/>
        </w:rPr>
        <w:t>oppositionele gedragsstoornis</w:t>
      </w:r>
      <w:r w:rsidRPr="34913C7B">
        <w:rPr>
          <w:color w:val="341700"/>
          <w:sz w:val="18"/>
          <w:szCs w:val="18"/>
        </w:rPr>
        <w:t xml:space="preserve">. </w:t>
      </w:r>
    </w:p>
    <w:p w14:paraId="2E335801" w14:textId="77777777" w:rsidR="006D0582" w:rsidRDefault="00D756B9" w:rsidP="00B215E7">
      <w:pPr>
        <w:widowControl w:val="0"/>
        <w:pBdr>
          <w:top w:val="nil"/>
          <w:left w:val="nil"/>
          <w:bottom w:val="nil"/>
          <w:right w:val="nil"/>
          <w:between w:val="nil"/>
        </w:pBdr>
        <w:spacing w:before="250" w:line="240" w:lineRule="auto"/>
        <w:ind w:left="964"/>
        <w:rPr>
          <w:b/>
          <w:color w:val="F26F39"/>
          <w:sz w:val="18"/>
          <w:szCs w:val="18"/>
        </w:rPr>
      </w:pPr>
      <w:r>
        <w:rPr>
          <w:b/>
          <w:color w:val="F26F39"/>
          <w:sz w:val="18"/>
          <w:szCs w:val="18"/>
        </w:rPr>
        <w:t xml:space="preserve">VAN KLEUTERSCHOOL NAAR </w:t>
      </w:r>
      <w:r w:rsidR="0032323E">
        <w:rPr>
          <w:b/>
          <w:color w:val="F26F39"/>
          <w:sz w:val="18"/>
          <w:szCs w:val="18"/>
        </w:rPr>
        <w:t>BENEDEN</w:t>
      </w:r>
      <w:r>
        <w:rPr>
          <w:b/>
          <w:color w:val="F26F39"/>
          <w:sz w:val="18"/>
          <w:szCs w:val="18"/>
        </w:rPr>
        <w:t xml:space="preserve">BOUW </w:t>
      </w:r>
    </w:p>
    <w:p w14:paraId="02C3D7D6" w14:textId="525A35D2" w:rsidR="006D0582" w:rsidRDefault="00D756B9" w:rsidP="00B215E7">
      <w:pPr>
        <w:widowControl w:val="0"/>
        <w:pBdr>
          <w:top w:val="nil"/>
          <w:left w:val="nil"/>
          <w:bottom w:val="nil"/>
          <w:right w:val="nil"/>
          <w:between w:val="nil"/>
        </w:pBdr>
        <w:spacing w:before="29" w:line="266" w:lineRule="auto"/>
        <w:ind w:left="958" w:right="727" w:firstLine="7"/>
        <w:rPr>
          <w:color w:val="341700"/>
          <w:sz w:val="18"/>
          <w:szCs w:val="18"/>
        </w:rPr>
      </w:pPr>
      <w:r w:rsidRPr="34913C7B">
        <w:rPr>
          <w:color w:val="341700"/>
          <w:sz w:val="18"/>
          <w:szCs w:val="18"/>
        </w:rPr>
        <w:t xml:space="preserve">Op de vrijeschool wordt zorgvuldig gekeken naar de overstap vanuit de kleuterklas naar </w:t>
      </w:r>
      <w:r w:rsidR="00C07439" w:rsidRPr="34913C7B">
        <w:rPr>
          <w:color w:val="341700"/>
          <w:sz w:val="18"/>
          <w:szCs w:val="18"/>
        </w:rPr>
        <w:t>de eerste klas.</w:t>
      </w:r>
      <w:r w:rsidRPr="34913C7B">
        <w:rPr>
          <w:color w:val="341700"/>
          <w:sz w:val="18"/>
          <w:szCs w:val="18"/>
        </w:rPr>
        <w:t xml:space="preserve"> Op </w:t>
      </w:r>
      <w:r w:rsidR="00C07439" w:rsidRPr="34913C7B">
        <w:rPr>
          <w:color w:val="341700"/>
          <w:sz w:val="18"/>
          <w:szCs w:val="18"/>
        </w:rPr>
        <w:t>vrijescholen</w:t>
      </w:r>
      <w:r w:rsidRPr="34913C7B">
        <w:rPr>
          <w:color w:val="341700"/>
          <w:sz w:val="18"/>
          <w:szCs w:val="18"/>
        </w:rPr>
        <w:t xml:space="preserve"> komt het wat vaker voor, vergeleken bij het landelijk gemiddelde, </w:t>
      </w:r>
      <w:r w:rsidR="00EB59C0" w:rsidRPr="34913C7B">
        <w:rPr>
          <w:color w:val="341700"/>
          <w:sz w:val="18"/>
          <w:szCs w:val="18"/>
        </w:rPr>
        <w:t>dat kleuters</w:t>
      </w:r>
      <w:r w:rsidRPr="34913C7B">
        <w:rPr>
          <w:color w:val="341700"/>
          <w:sz w:val="18"/>
          <w:szCs w:val="18"/>
        </w:rPr>
        <w:t xml:space="preserve"> een verlenging krijgen. Uiteraard worden ouder(s)</w:t>
      </w:r>
      <w:r w:rsidR="00580E00" w:rsidRPr="34913C7B">
        <w:rPr>
          <w:color w:val="341700"/>
          <w:sz w:val="18"/>
          <w:szCs w:val="18"/>
        </w:rPr>
        <w:t>/verzorger(s)</w:t>
      </w:r>
      <w:r w:rsidRPr="34913C7B">
        <w:rPr>
          <w:color w:val="341700"/>
          <w:sz w:val="18"/>
          <w:szCs w:val="18"/>
        </w:rPr>
        <w:t xml:space="preserve"> nauw betrokken bij </w:t>
      </w:r>
      <w:r w:rsidR="00EB59C0" w:rsidRPr="34913C7B">
        <w:rPr>
          <w:color w:val="341700"/>
          <w:sz w:val="18"/>
          <w:szCs w:val="18"/>
        </w:rPr>
        <w:t>het besluitvormingstraject</w:t>
      </w:r>
      <w:r w:rsidRPr="34913C7B">
        <w:rPr>
          <w:color w:val="341700"/>
          <w:sz w:val="18"/>
          <w:szCs w:val="18"/>
        </w:rPr>
        <w:t xml:space="preserve">. Bij de leerrijpheidsprocedure kijkt de intern begeleider mee. </w:t>
      </w:r>
      <w:r w:rsidR="00EB59C0" w:rsidRPr="34913C7B">
        <w:rPr>
          <w:color w:val="341700"/>
          <w:sz w:val="18"/>
          <w:szCs w:val="18"/>
        </w:rPr>
        <w:t>Mochten er</w:t>
      </w:r>
      <w:r w:rsidRPr="34913C7B">
        <w:rPr>
          <w:color w:val="341700"/>
          <w:sz w:val="18"/>
          <w:szCs w:val="18"/>
        </w:rPr>
        <w:t xml:space="preserve"> twijfels zijn </w:t>
      </w:r>
      <w:r w:rsidR="00580E00" w:rsidRPr="34913C7B">
        <w:rPr>
          <w:color w:val="341700"/>
          <w:sz w:val="18"/>
          <w:szCs w:val="18"/>
        </w:rPr>
        <w:t>m</w:t>
      </w:r>
      <w:r w:rsidR="0032323E" w:rsidRPr="34913C7B">
        <w:rPr>
          <w:color w:val="341700"/>
          <w:sz w:val="18"/>
          <w:szCs w:val="18"/>
        </w:rPr>
        <w:t>et betrek</w:t>
      </w:r>
      <w:r w:rsidR="00E11277" w:rsidRPr="34913C7B">
        <w:rPr>
          <w:color w:val="341700"/>
          <w:sz w:val="18"/>
          <w:szCs w:val="18"/>
        </w:rPr>
        <w:t>king tot</w:t>
      </w:r>
      <w:r w:rsidRPr="34913C7B">
        <w:rPr>
          <w:color w:val="341700"/>
          <w:sz w:val="18"/>
          <w:szCs w:val="18"/>
        </w:rPr>
        <w:t xml:space="preserve"> leerrijpheid dan wordt er een leerrijpheidsonderzoek </w:t>
      </w:r>
      <w:r w:rsidR="00EB59C0" w:rsidRPr="34913C7B">
        <w:rPr>
          <w:color w:val="341700"/>
          <w:sz w:val="18"/>
          <w:szCs w:val="18"/>
        </w:rPr>
        <w:t>afgenomen door</w:t>
      </w:r>
      <w:r w:rsidRPr="34913C7B">
        <w:rPr>
          <w:color w:val="341700"/>
          <w:sz w:val="18"/>
          <w:szCs w:val="18"/>
        </w:rPr>
        <w:t xml:space="preserve"> de intern begeleider. In dit leerrijpheidsonderzoek komt de ontwikkeling op het </w:t>
      </w:r>
      <w:r w:rsidR="00EB59C0" w:rsidRPr="34913C7B">
        <w:rPr>
          <w:color w:val="341700"/>
          <w:sz w:val="18"/>
          <w:szCs w:val="18"/>
        </w:rPr>
        <w:t>vlak van</w:t>
      </w:r>
      <w:r w:rsidRPr="34913C7B">
        <w:rPr>
          <w:color w:val="341700"/>
          <w:sz w:val="18"/>
          <w:szCs w:val="18"/>
        </w:rPr>
        <w:t xml:space="preserve"> motorische, sociaal/emotionele en cognitieve vaardigheden aan bod. Ook kijken we </w:t>
      </w:r>
      <w:r w:rsidR="00EB59C0" w:rsidRPr="34913C7B">
        <w:rPr>
          <w:color w:val="341700"/>
          <w:sz w:val="18"/>
          <w:szCs w:val="18"/>
        </w:rPr>
        <w:t>in hoeverre</w:t>
      </w:r>
      <w:r w:rsidRPr="34913C7B">
        <w:rPr>
          <w:color w:val="341700"/>
          <w:sz w:val="18"/>
          <w:szCs w:val="18"/>
        </w:rPr>
        <w:t xml:space="preserve"> de vaardigheden leren lezen en rekenen zijn ontwikkeld, hoe het kind </w:t>
      </w:r>
      <w:r w:rsidR="00EB59C0" w:rsidRPr="34913C7B">
        <w:rPr>
          <w:color w:val="341700"/>
          <w:sz w:val="18"/>
          <w:szCs w:val="18"/>
        </w:rPr>
        <w:t>ruimtelijke begrippen</w:t>
      </w:r>
      <w:r w:rsidRPr="34913C7B">
        <w:rPr>
          <w:color w:val="341700"/>
          <w:sz w:val="18"/>
          <w:szCs w:val="18"/>
        </w:rPr>
        <w:t xml:space="preserve"> en tijd beleeft en wat het niveau van logisch denken en ordenen is. Kortom; </w:t>
      </w:r>
      <w:r w:rsidR="00EB59C0" w:rsidRPr="34913C7B">
        <w:rPr>
          <w:color w:val="341700"/>
          <w:sz w:val="18"/>
          <w:szCs w:val="18"/>
        </w:rPr>
        <w:t>is het</w:t>
      </w:r>
      <w:r w:rsidRPr="34913C7B">
        <w:rPr>
          <w:color w:val="341700"/>
          <w:sz w:val="18"/>
          <w:szCs w:val="18"/>
        </w:rPr>
        <w:t xml:space="preserve"> kind echt toe aan de overstap van leren vanuit de nabootsing (kleuters) naar leren </w:t>
      </w:r>
      <w:r w:rsidR="00EB59C0" w:rsidRPr="34913C7B">
        <w:rPr>
          <w:color w:val="341700"/>
          <w:sz w:val="18"/>
          <w:szCs w:val="18"/>
        </w:rPr>
        <w:t>via instructie</w:t>
      </w:r>
      <w:r w:rsidRPr="34913C7B">
        <w:rPr>
          <w:color w:val="341700"/>
          <w:sz w:val="18"/>
          <w:szCs w:val="18"/>
        </w:rPr>
        <w:t xml:space="preserve"> (basisschool)? Mocht er geen overeenstemming zijn over de uitkomsten van </w:t>
      </w:r>
      <w:r w:rsidR="00EB59C0" w:rsidRPr="34913C7B">
        <w:rPr>
          <w:color w:val="341700"/>
          <w:sz w:val="18"/>
          <w:szCs w:val="18"/>
        </w:rPr>
        <w:t>het leerrijpheidsonderzoek</w:t>
      </w:r>
      <w:r w:rsidRPr="34913C7B">
        <w:rPr>
          <w:color w:val="341700"/>
          <w:sz w:val="18"/>
          <w:szCs w:val="18"/>
        </w:rPr>
        <w:t xml:space="preserve">, dan neemt de directeur het uiteindelijke besluit. Indien nodig laten </w:t>
      </w:r>
      <w:r w:rsidR="00EB59C0" w:rsidRPr="34913C7B">
        <w:rPr>
          <w:color w:val="341700"/>
          <w:sz w:val="18"/>
          <w:szCs w:val="18"/>
        </w:rPr>
        <w:t>we een</w:t>
      </w:r>
      <w:r w:rsidRPr="34913C7B">
        <w:rPr>
          <w:color w:val="341700"/>
          <w:sz w:val="18"/>
          <w:szCs w:val="18"/>
        </w:rPr>
        <w:t xml:space="preserve"> orthopedagoge van de Begeleidingsdienst Vrijescholen (BVS) met ons meekijken.</w:t>
      </w:r>
    </w:p>
    <w:p w14:paraId="2E3BEC6F" w14:textId="77777777" w:rsidR="00B70979" w:rsidRDefault="00B70979" w:rsidP="00B215E7">
      <w:pPr>
        <w:widowControl w:val="0"/>
        <w:pBdr>
          <w:top w:val="nil"/>
          <w:left w:val="nil"/>
          <w:bottom w:val="nil"/>
          <w:right w:val="nil"/>
          <w:between w:val="nil"/>
        </w:pBdr>
        <w:spacing w:line="240" w:lineRule="auto"/>
        <w:ind w:left="868"/>
        <w:rPr>
          <w:color w:val="F26F39"/>
          <w:sz w:val="12"/>
          <w:szCs w:val="12"/>
        </w:rPr>
      </w:pPr>
    </w:p>
    <w:p w14:paraId="4BEA20F0" w14:textId="77777777" w:rsidR="006D0582" w:rsidRDefault="00D756B9" w:rsidP="00B215E7">
      <w:pPr>
        <w:widowControl w:val="0"/>
        <w:pBdr>
          <w:top w:val="nil"/>
          <w:left w:val="nil"/>
          <w:bottom w:val="nil"/>
          <w:right w:val="nil"/>
          <w:between w:val="nil"/>
        </w:pBdr>
        <w:spacing w:line="240" w:lineRule="auto"/>
        <w:ind w:left="868"/>
        <w:rPr>
          <w:color w:val="F26F39"/>
          <w:sz w:val="34"/>
          <w:szCs w:val="34"/>
        </w:rPr>
      </w:pPr>
      <w:r>
        <w:rPr>
          <w:color w:val="F26F39"/>
          <w:sz w:val="34"/>
          <w:szCs w:val="34"/>
        </w:rPr>
        <w:lastRenderedPageBreak/>
        <w:t xml:space="preserve">HOOFDSTUK 6 </w:t>
      </w:r>
    </w:p>
    <w:p w14:paraId="21C0F92F" w14:textId="3CED9A69" w:rsidR="00EB59C0" w:rsidRDefault="00EB59C0" w:rsidP="00B215E7">
      <w:pPr>
        <w:widowControl w:val="0"/>
        <w:pBdr>
          <w:top w:val="nil"/>
          <w:left w:val="nil"/>
          <w:bottom w:val="nil"/>
          <w:right w:val="nil"/>
          <w:between w:val="nil"/>
        </w:pBdr>
        <w:spacing w:before="83" w:line="240" w:lineRule="auto"/>
        <w:rPr>
          <w:b/>
          <w:color w:val="F26F39"/>
          <w:sz w:val="34"/>
          <w:szCs w:val="34"/>
        </w:rPr>
      </w:pPr>
      <w:r>
        <w:rPr>
          <w:b/>
          <w:color w:val="F26F39"/>
          <w:sz w:val="34"/>
          <w:szCs w:val="34"/>
        </w:rPr>
        <w:tab/>
        <w:t xml:space="preserve"> </w:t>
      </w:r>
      <w:r w:rsidR="00D756B9">
        <w:rPr>
          <w:b/>
          <w:color w:val="F26F39"/>
          <w:sz w:val="34"/>
          <w:szCs w:val="34"/>
        </w:rPr>
        <w:t xml:space="preserve">ALLES OVER HET AANMELDEN VAN </w:t>
      </w:r>
    </w:p>
    <w:p w14:paraId="6FFE7405" w14:textId="708517C3" w:rsidR="006D0582" w:rsidRDefault="00EB59C0" w:rsidP="00B215E7">
      <w:pPr>
        <w:widowControl w:val="0"/>
        <w:pBdr>
          <w:top w:val="nil"/>
          <w:left w:val="nil"/>
          <w:bottom w:val="nil"/>
          <w:right w:val="nil"/>
          <w:between w:val="nil"/>
        </w:pBdr>
        <w:spacing w:before="83" w:line="240" w:lineRule="auto"/>
        <w:rPr>
          <w:b/>
          <w:color w:val="F26F39"/>
          <w:sz w:val="34"/>
          <w:szCs w:val="34"/>
        </w:rPr>
      </w:pPr>
      <w:r>
        <w:rPr>
          <w:b/>
          <w:color w:val="F26F39"/>
          <w:sz w:val="34"/>
          <w:szCs w:val="34"/>
        </w:rPr>
        <w:t xml:space="preserve">         </w:t>
      </w:r>
      <w:r w:rsidR="00D756B9">
        <w:rPr>
          <w:b/>
          <w:color w:val="F26F39"/>
          <w:sz w:val="34"/>
          <w:szCs w:val="34"/>
        </w:rPr>
        <w:t xml:space="preserve">UW KIND </w:t>
      </w:r>
    </w:p>
    <w:p w14:paraId="0FB5E60C" w14:textId="77777777" w:rsidR="00510E7F" w:rsidRDefault="00510E7F" w:rsidP="00B215E7">
      <w:pPr>
        <w:widowControl w:val="0"/>
        <w:pBdr>
          <w:top w:val="nil"/>
          <w:left w:val="nil"/>
          <w:bottom w:val="nil"/>
          <w:right w:val="nil"/>
          <w:between w:val="nil"/>
        </w:pBdr>
        <w:spacing w:before="250" w:line="240" w:lineRule="auto"/>
        <w:ind w:left="855"/>
        <w:rPr>
          <w:b/>
          <w:color w:val="F26F39"/>
          <w:sz w:val="18"/>
          <w:szCs w:val="18"/>
        </w:rPr>
      </w:pPr>
    </w:p>
    <w:p w14:paraId="50470225" w14:textId="4150284D" w:rsidR="00510E7F" w:rsidRPr="00510E7F" w:rsidRDefault="00510E7F" w:rsidP="00B215E7">
      <w:pPr>
        <w:widowControl w:val="0"/>
        <w:pBdr>
          <w:top w:val="nil"/>
          <w:left w:val="nil"/>
          <w:bottom w:val="nil"/>
          <w:right w:val="nil"/>
          <w:between w:val="nil"/>
        </w:pBdr>
        <w:spacing w:before="250" w:line="240" w:lineRule="auto"/>
        <w:ind w:left="855"/>
        <w:rPr>
          <w:color w:val="000000" w:themeColor="text1"/>
          <w:sz w:val="18"/>
          <w:szCs w:val="18"/>
        </w:rPr>
      </w:pPr>
      <w:r w:rsidRPr="34913C7B">
        <w:rPr>
          <w:color w:val="000000" w:themeColor="text1"/>
          <w:sz w:val="18"/>
          <w:szCs w:val="18"/>
        </w:rPr>
        <w:t xml:space="preserve">Per 1 november 2021 </w:t>
      </w:r>
      <w:r w:rsidR="00C07439" w:rsidRPr="34913C7B">
        <w:rPr>
          <w:color w:val="000000" w:themeColor="text1"/>
          <w:sz w:val="18"/>
          <w:szCs w:val="18"/>
        </w:rPr>
        <w:t xml:space="preserve">maken </w:t>
      </w:r>
      <w:r w:rsidRPr="34913C7B">
        <w:rPr>
          <w:color w:val="000000" w:themeColor="text1"/>
          <w:sz w:val="18"/>
          <w:szCs w:val="18"/>
        </w:rPr>
        <w:t>de scholen van de Stichting Geert Groote Scholen onderdeel</w:t>
      </w:r>
      <w:r w:rsidR="00C07439" w:rsidRPr="34913C7B">
        <w:rPr>
          <w:color w:val="000000" w:themeColor="text1"/>
          <w:sz w:val="18"/>
          <w:szCs w:val="18"/>
        </w:rPr>
        <w:t xml:space="preserve"> uit</w:t>
      </w:r>
      <w:r w:rsidRPr="34913C7B">
        <w:rPr>
          <w:color w:val="000000" w:themeColor="text1"/>
          <w:sz w:val="18"/>
          <w:szCs w:val="18"/>
        </w:rPr>
        <w:t xml:space="preserve"> van het Stedelijk Toelatingsbeleid. Vanuit de Gemeente Amsterdam wordt rond de derde verjaardag van een kind het aanmeldformulier naar de ouders gestuurd. Op </w:t>
      </w:r>
      <w:r w:rsidR="00C07439" w:rsidRPr="34913C7B">
        <w:rPr>
          <w:color w:val="000000" w:themeColor="text1"/>
          <w:sz w:val="18"/>
          <w:szCs w:val="18"/>
        </w:rPr>
        <w:t>onze website (www.ggsroeske.nl)</w:t>
      </w:r>
      <w:r w:rsidRPr="34913C7B">
        <w:rPr>
          <w:color w:val="000000" w:themeColor="text1"/>
          <w:sz w:val="18"/>
          <w:szCs w:val="18"/>
        </w:rPr>
        <w:t xml:space="preserve"> en www.schoolwijzer.amsterdam.nl vind</w:t>
      </w:r>
      <w:r w:rsidR="00C07439" w:rsidRPr="34913C7B">
        <w:rPr>
          <w:color w:val="000000" w:themeColor="text1"/>
          <w:sz w:val="18"/>
          <w:szCs w:val="18"/>
        </w:rPr>
        <w:t xml:space="preserve">t </w:t>
      </w:r>
      <w:r w:rsidRPr="34913C7B">
        <w:rPr>
          <w:color w:val="000000" w:themeColor="text1"/>
          <w:sz w:val="18"/>
          <w:szCs w:val="18"/>
        </w:rPr>
        <w:t>u meer informatie. Heeft u na het lezen van alle informatie nog vragen over toelating en plaatsing, dan kunt u natuurlijk ook altijd even bellen. De leerlingenadministratie is op maandag, dinsdag, donderdag en vrijdag telefonisch bereikbaar via 020 – 675 04 19.</w:t>
      </w:r>
    </w:p>
    <w:p w14:paraId="4F2A3097" w14:textId="77777777" w:rsidR="006D0582" w:rsidRDefault="00D756B9" w:rsidP="00B215E7">
      <w:pPr>
        <w:widowControl w:val="0"/>
        <w:pBdr>
          <w:top w:val="nil"/>
          <w:left w:val="nil"/>
          <w:bottom w:val="nil"/>
          <w:right w:val="nil"/>
          <w:between w:val="nil"/>
        </w:pBdr>
        <w:spacing w:before="250" w:line="240" w:lineRule="auto"/>
        <w:ind w:left="855"/>
        <w:rPr>
          <w:b/>
          <w:color w:val="F26F39"/>
          <w:sz w:val="18"/>
          <w:szCs w:val="18"/>
        </w:rPr>
      </w:pPr>
      <w:r>
        <w:rPr>
          <w:b/>
          <w:color w:val="F26F39"/>
          <w:sz w:val="18"/>
          <w:szCs w:val="18"/>
        </w:rPr>
        <w:t xml:space="preserve">HOE MELD IK MIJN KIND AAN? </w:t>
      </w:r>
    </w:p>
    <w:p w14:paraId="2096E0F5" w14:textId="77777777" w:rsidR="00510E7F" w:rsidRPr="00510E7F" w:rsidRDefault="00510E7F" w:rsidP="00B215E7">
      <w:pPr>
        <w:widowControl w:val="0"/>
        <w:pBdr>
          <w:top w:val="nil"/>
          <w:left w:val="nil"/>
          <w:bottom w:val="nil"/>
          <w:right w:val="nil"/>
          <w:between w:val="nil"/>
        </w:pBdr>
        <w:spacing w:before="250" w:line="240" w:lineRule="auto"/>
        <w:ind w:left="855"/>
        <w:rPr>
          <w:bCs/>
          <w:color w:val="000000" w:themeColor="text1"/>
          <w:sz w:val="18"/>
          <w:szCs w:val="18"/>
        </w:rPr>
      </w:pPr>
      <w:r w:rsidRPr="00510E7F">
        <w:rPr>
          <w:bCs/>
          <w:color w:val="000000" w:themeColor="text1"/>
          <w:sz w:val="18"/>
          <w:szCs w:val="18"/>
        </w:rPr>
        <w:t>De procedure is als volgt:</w:t>
      </w:r>
    </w:p>
    <w:p w14:paraId="6CA476D8" w14:textId="5B401137" w:rsidR="00510E7F" w:rsidRPr="00510E7F" w:rsidRDefault="00510E7F" w:rsidP="00B215E7">
      <w:pPr>
        <w:widowControl w:val="0"/>
        <w:pBdr>
          <w:top w:val="nil"/>
          <w:left w:val="nil"/>
          <w:bottom w:val="nil"/>
          <w:right w:val="nil"/>
          <w:between w:val="nil"/>
        </w:pBdr>
        <w:spacing w:before="250" w:line="240" w:lineRule="auto"/>
        <w:ind w:left="855"/>
        <w:rPr>
          <w:color w:val="000000" w:themeColor="text1"/>
          <w:sz w:val="18"/>
          <w:szCs w:val="18"/>
        </w:rPr>
      </w:pPr>
      <w:r w:rsidRPr="34913C7B">
        <w:rPr>
          <w:color w:val="000000" w:themeColor="text1"/>
          <w:sz w:val="18"/>
          <w:szCs w:val="18"/>
        </w:rPr>
        <w:t>• Wilt u uw kind aanmelden voor de Geert Groote School 2, dan adviseren wij om eerst een informatie-ochtend bij te wonen.</w:t>
      </w:r>
      <w:r w:rsidR="00C07439" w:rsidRPr="34913C7B">
        <w:rPr>
          <w:color w:val="000000" w:themeColor="text1"/>
          <w:sz w:val="18"/>
          <w:szCs w:val="18"/>
        </w:rPr>
        <w:t xml:space="preserve"> Wij vragen u om zich vooraf per mail aan te melden bij onze </w:t>
      </w:r>
      <w:r w:rsidR="00EB59C0" w:rsidRPr="34913C7B">
        <w:rPr>
          <w:color w:val="000000" w:themeColor="text1"/>
          <w:sz w:val="18"/>
          <w:szCs w:val="18"/>
        </w:rPr>
        <w:t>leerlingenadministratie</w:t>
      </w:r>
      <w:r w:rsidR="00C07439" w:rsidRPr="34913C7B">
        <w:rPr>
          <w:color w:val="000000" w:themeColor="text1"/>
          <w:sz w:val="18"/>
          <w:szCs w:val="18"/>
        </w:rPr>
        <w:t xml:space="preserve"> (administratie@ggsroeske.nl).</w:t>
      </w:r>
    </w:p>
    <w:p w14:paraId="7C7026B7" w14:textId="45250F1E" w:rsidR="00510E7F" w:rsidRPr="00510E7F" w:rsidRDefault="00510E7F" w:rsidP="00B215E7">
      <w:pPr>
        <w:widowControl w:val="0"/>
        <w:pBdr>
          <w:top w:val="nil"/>
          <w:left w:val="nil"/>
          <w:bottom w:val="nil"/>
          <w:right w:val="nil"/>
          <w:between w:val="nil"/>
        </w:pBdr>
        <w:spacing w:before="250" w:line="240" w:lineRule="auto"/>
        <w:ind w:left="855"/>
        <w:rPr>
          <w:color w:val="000000" w:themeColor="text1"/>
          <w:sz w:val="18"/>
          <w:szCs w:val="18"/>
        </w:rPr>
      </w:pPr>
      <w:r w:rsidRPr="34913C7B">
        <w:rPr>
          <w:color w:val="000000" w:themeColor="text1"/>
          <w:sz w:val="18"/>
          <w:szCs w:val="18"/>
        </w:rPr>
        <w:t>• De informatie-ochtenden beginnen om 9.00 en eindigen om 10.15. Data zijn te vinden op onze website</w:t>
      </w:r>
      <w:r w:rsidR="00C07439" w:rsidRPr="34913C7B">
        <w:rPr>
          <w:color w:val="000000" w:themeColor="text1"/>
          <w:sz w:val="18"/>
          <w:szCs w:val="18"/>
        </w:rPr>
        <w:t xml:space="preserve"> (ggsroeske.nl).</w:t>
      </w:r>
    </w:p>
    <w:p w14:paraId="5081B9C6" w14:textId="382F0732" w:rsidR="00510E7F" w:rsidRPr="00510E7F" w:rsidRDefault="00510E7F" w:rsidP="00B215E7">
      <w:pPr>
        <w:widowControl w:val="0"/>
        <w:pBdr>
          <w:top w:val="nil"/>
          <w:left w:val="nil"/>
          <w:bottom w:val="nil"/>
          <w:right w:val="nil"/>
          <w:between w:val="nil"/>
        </w:pBdr>
        <w:spacing w:before="250" w:line="240" w:lineRule="auto"/>
        <w:ind w:left="855"/>
        <w:rPr>
          <w:color w:val="000000" w:themeColor="text1"/>
          <w:sz w:val="18"/>
          <w:szCs w:val="18"/>
        </w:rPr>
      </w:pPr>
      <w:r w:rsidRPr="34913C7B">
        <w:rPr>
          <w:color w:val="000000" w:themeColor="text1"/>
          <w:sz w:val="18"/>
          <w:szCs w:val="18"/>
        </w:rPr>
        <w:t>• Tijdens de informatie-ochtend vertellen we over de achtergronden van de school, is er gelegenheid om vragen te stellen en krijgt u een rondleiding.</w:t>
      </w:r>
    </w:p>
    <w:p w14:paraId="4AAA762C" w14:textId="28B7A555" w:rsidR="00510E7F" w:rsidRPr="00510E7F" w:rsidRDefault="00510E7F" w:rsidP="00B215E7">
      <w:pPr>
        <w:widowControl w:val="0"/>
        <w:pBdr>
          <w:top w:val="nil"/>
          <w:left w:val="nil"/>
          <w:bottom w:val="nil"/>
          <w:right w:val="nil"/>
          <w:between w:val="nil"/>
        </w:pBdr>
        <w:spacing w:before="250" w:line="240" w:lineRule="auto"/>
        <w:ind w:left="855"/>
        <w:rPr>
          <w:color w:val="000000" w:themeColor="text1"/>
          <w:sz w:val="18"/>
          <w:szCs w:val="18"/>
        </w:rPr>
      </w:pPr>
      <w:r w:rsidRPr="34913C7B">
        <w:rPr>
          <w:color w:val="000000" w:themeColor="text1"/>
          <w:sz w:val="18"/>
          <w:szCs w:val="18"/>
        </w:rPr>
        <w:t>• Aanmelden kan vanaf de derde verjaardag via het Stedelijk toelatingsbeleid.</w:t>
      </w:r>
    </w:p>
    <w:p w14:paraId="0884457D" w14:textId="77777777" w:rsidR="006D0582" w:rsidRDefault="00D756B9" w:rsidP="00B215E7">
      <w:pPr>
        <w:widowControl w:val="0"/>
        <w:pBdr>
          <w:top w:val="nil"/>
          <w:left w:val="nil"/>
          <w:bottom w:val="nil"/>
          <w:right w:val="nil"/>
          <w:between w:val="nil"/>
        </w:pBdr>
        <w:spacing w:before="250" w:line="240" w:lineRule="auto"/>
        <w:ind w:left="856"/>
        <w:rPr>
          <w:b/>
          <w:color w:val="F26F39"/>
          <w:sz w:val="18"/>
          <w:szCs w:val="18"/>
        </w:rPr>
      </w:pPr>
      <w:r>
        <w:rPr>
          <w:b/>
          <w:color w:val="F26F39"/>
          <w:sz w:val="18"/>
          <w:szCs w:val="18"/>
        </w:rPr>
        <w:t xml:space="preserve">IEDEREEN IS WELKOM </w:t>
      </w:r>
    </w:p>
    <w:p w14:paraId="556A752C" w14:textId="77777777" w:rsidR="00510E7F" w:rsidRPr="00510E7F" w:rsidRDefault="00510E7F" w:rsidP="00B215E7">
      <w:pPr>
        <w:widowControl w:val="0"/>
        <w:pBdr>
          <w:top w:val="nil"/>
          <w:left w:val="nil"/>
          <w:bottom w:val="nil"/>
          <w:right w:val="nil"/>
          <w:between w:val="nil"/>
        </w:pBdr>
        <w:spacing w:before="250" w:line="240" w:lineRule="auto"/>
        <w:ind w:left="856"/>
        <w:rPr>
          <w:bCs/>
          <w:color w:val="000000" w:themeColor="text1"/>
          <w:sz w:val="18"/>
          <w:szCs w:val="18"/>
        </w:rPr>
      </w:pPr>
      <w:r w:rsidRPr="00510E7F">
        <w:rPr>
          <w:bCs/>
          <w:color w:val="000000" w:themeColor="text1"/>
          <w:sz w:val="18"/>
          <w:szCs w:val="18"/>
        </w:rPr>
        <w:t>De Geert Groote School staat open voor vrijwel ieder kind. Kinderen die aan de onderstaande criteria voldoen, krijgen, als zij tijdig zijn aangemeld, voorrang:</w:t>
      </w:r>
    </w:p>
    <w:p w14:paraId="701DEBA1" w14:textId="77777777" w:rsidR="00AC4B7A" w:rsidRDefault="00510E7F" w:rsidP="00B215E7">
      <w:pPr>
        <w:widowControl w:val="0"/>
        <w:pBdr>
          <w:top w:val="nil"/>
          <w:left w:val="nil"/>
          <w:bottom w:val="nil"/>
          <w:right w:val="nil"/>
          <w:between w:val="nil"/>
        </w:pBdr>
        <w:spacing w:before="250" w:line="240" w:lineRule="auto"/>
        <w:ind w:left="856"/>
        <w:rPr>
          <w:bCs/>
          <w:color w:val="000000" w:themeColor="text1"/>
          <w:sz w:val="18"/>
          <w:szCs w:val="18"/>
        </w:rPr>
      </w:pPr>
      <w:r w:rsidRPr="00510E7F">
        <w:rPr>
          <w:bCs/>
          <w:color w:val="000000" w:themeColor="text1"/>
          <w:sz w:val="18"/>
          <w:szCs w:val="18"/>
        </w:rPr>
        <w:t>• Het kind heeft al een oudere broer of zus op de Geert Groote School 1 of 2.</w:t>
      </w:r>
    </w:p>
    <w:p w14:paraId="46E566BD" w14:textId="77777777" w:rsidR="00510E7F" w:rsidRPr="00510E7F" w:rsidRDefault="00510E7F" w:rsidP="00B215E7">
      <w:pPr>
        <w:widowControl w:val="0"/>
        <w:pBdr>
          <w:top w:val="nil"/>
          <w:left w:val="nil"/>
          <w:bottom w:val="nil"/>
          <w:right w:val="nil"/>
          <w:between w:val="nil"/>
        </w:pBdr>
        <w:spacing w:before="250" w:line="240" w:lineRule="auto"/>
        <w:ind w:left="856"/>
        <w:rPr>
          <w:bCs/>
          <w:color w:val="000000" w:themeColor="text1"/>
          <w:sz w:val="18"/>
          <w:szCs w:val="18"/>
        </w:rPr>
      </w:pPr>
      <w:r w:rsidRPr="00510E7F">
        <w:rPr>
          <w:bCs/>
          <w:color w:val="000000" w:themeColor="text1"/>
          <w:sz w:val="18"/>
          <w:szCs w:val="18"/>
        </w:rPr>
        <w:t xml:space="preserve"> • Het kind zit op de Vrije Peuterklas (</w:t>
      </w:r>
      <w:proofErr w:type="spellStart"/>
      <w:r w:rsidRPr="00510E7F">
        <w:rPr>
          <w:bCs/>
          <w:color w:val="000000" w:themeColor="text1"/>
          <w:sz w:val="18"/>
          <w:szCs w:val="18"/>
        </w:rPr>
        <w:t>Hygieaplein</w:t>
      </w:r>
      <w:proofErr w:type="spellEnd"/>
      <w:r w:rsidRPr="00510E7F">
        <w:rPr>
          <w:bCs/>
          <w:color w:val="000000" w:themeColor="text1"/>
          <w:sz w:val="18"/>
          <w:szCs w:val="18"/>
        </w:rPr>
        <w:t xml:space="preserve"> of Fred </w:t>
      </w:r>
      <w:proofErr w:type="spellStart"/>
      <w:r w:rsidRPr="00510E7F">
        <w:rPr>
          <w:bCs/>
          <w:color w:val="000000" w:themeColor="text1"/>
          <w:sz w:val="18"/>
          <w:szCs w:val="18"/>
        </w:rPr>
        <w:t>Roeskestraat</w:t>
      </w:r>
      <w:proofErr w:type="spellEnd"/>
      <w:r w:rsidRPr="00510E7F">
        <w:rPr>
          <w:bCs/>
          <w:color w:val="000000" w:themeColor="text1"/>
          <w:sz w:val="18"/>
          <w:szCs w:val="18"/>
        </w:rPr>
        <w:t>) of op Het Kleine Huis (</w:t>
      </w:r>
      <w:proofErr w:type="spellStart"/>
      <w:r w:rsidRPr="00510E7F">
        <w:rPr>
          <w:bCs/>
          <w:color w:val="000000" w:themeColor="text1"/>
          <w:sz w:val="18"/>
          <w:szCs w:val="18"/>
        </w:rPr>
        <w:t>Hygieaplein</w:t>
      </w:r>
      <w:proofErr w:type="spellEnd"/>
      <w:r w:rsidRPr="00510E7F">
        <w:rPr>
          <w:bCs/>
          <w:color w:val="000000" w:themeColor="text1"/>
          <w:sz w:val="18"/>
          <w:szCs w:val="18"/>
        </w:rPr>
        <w:t xml:space="preserve"> 7, het kinderdagverblijf dat bij de school hoort).</w:t>
      </w:r>
    </w:p>
    <w:p w14:paraId="69A34630" w14:textId="77777777" w:rsidR="00510E7F" w:rsidRPr="00510E7F" w:rsidRDefault="00510E7F" w:rsidP="00B215E7">
      <w:pPr>
        <w:widowControl w:val="0"/>
        <w:pBdr>
          <w:top w:val="nil"/>
          <w:left w:val="nil"/>
          <w:bottom w:val="nil"/>
          <w:right w:val="nil"/>
          <w:between w:val="nil"/>
        </w:pBdr>
        <w:spacing w:before="250" w:line="240" w:lineRule="auto"/>
        <w:ind w:left="856"/>
        <w:rPr>
          <w:bCs/>
          <w:color w:val="000000" w:themeColor="text1"/>
          <w:sz w:val="18"/>
          <w:szCs w:val="18"/>
        </w:rPr>
      </w:pPr>
      <w:r w:rsidRPr="00510E7F">
        <w:rPr>
          <w:bCs/>
          <w:color w:val="000000" w:themeColor="text1"/>
          <w:sz w:val="18"/>
          <w:szCs w:val="18"/>
        </w:rPr>
        <w:t>• Het kind is de zoon of dochter van een medewerker van de school.</w:t>
      </w:r>
    </w:p>
    <w:p w14:paraId="1AC84C4B" w14:textId="217B7AFA" w:rsidR="00C07439" w:rsidRPr="00510E7F" w:rsidRDefault="00C07439" w:rsidP="00B215E7">
      <w:pPr>
        <w:widowControl w:val="0"/>
        <w:pBdr>
          <w:top w:val="nil"/>
          <w:left w:val="nil"/>
          <w:bottom w:val="nil"/>
          <w:right w:val="nil"/>
          <w:between w:val="nil"/>
        </w:pBdr>
        <w:spacing w:before="250" w:line="240" w:lineRule="auto"/>
        <w:ind w:left="969"/>
        <w:rPr>
          <w:color w:val="000000" w:themeColor="text1"/>
          <w:sz w:val="18"/>
          <w:szCs w:val="18"/>
        </w:rPr>
      </w:pPr>
    </w:p>
    <w:p w14:paraId="26123FBC" w14:textId="7841AA84" w:rsidR="006D0582" w:rsidRDefault="00D756B9" w:rsidP="00B215E7">
      <w:pPr>
        <w:widowControl w:val="0"/>
        <w:pBdr>
          <w:top w:val="nil"/>
          <w:left w:val="nil"/>
          <w:bottom w:val="nil"/>
          <w:right w:val="nil"/>
          <w:between w:val="nil"/>
        </w:pBdr>
        <w:spacing w:line="240" w:lineRule="auto"/>
        <w:ind w:left="969"/>
        <w:rPr>
          <w:b/>
          <w:bCs/>
          <w:color w:val="F26F39"/>
          <w:sz w:val="18"/>
          <w:szCs w:val="18"/>
        </w:rPr>
      </w:pPr>
      <w:r w:rsidRPr="34913C7B">
        <w:rPr>
          <w:b/>
          <w:bCs/>
          <w:color w:val="F26F39"/>
          <w:sz w:val="18"/>
          <w:szCs w:val="18"/>
        </w:rPr>
        <w:t xml:space="preserve">STAPPEN </w:t>
      </w:r>
    </w:p>
    <w:p w14:paraId="2523CEC3" w14:textId="77777777" w:rsidR="00AC4B7A" w:rsidRPr="00AC4B7A" w:rsidRDefault="00AC4B7A" w:rsidP="00B215E7">
      <w:pPr>
        <w:widowControl w:val="0"/>
        <w:pBdr>
          <w:top w:val="nil"/>
          <w:left w:val="nil"/>
          <w:bottom w:val="nil"/>
          <w:right w:val="nil"/>
          <w:between w:val="nil"/>
        </w:pBdr>
        <w:spacing w:line="240" w:lineRule="auto"/>
        <w:ind w:left="969"/>
        <w:rPr>
          <w:bCs/>
          <w:color w:val="000000" w:themeColor="text1"/>
          <w:sz w:val="18"/>
          <w:szCs w:val="18"/>
        </w:rPr>
      </w:pPr>
      <w:r w:rsidRPr="00AC4B7A">
        <w:rPr>
          <w:bCs/>
          <w:color w:val="000000" w:themeColor="text1"/>
          <w:sz w:val="18"/>
          <w:szCs w:val="18"/>
        </w:rPr>
        <w:t>1 Bezoeken van een van de informatieochtenden.</w:t>
      </w:r>
    </w:p>
    <w:p w14:paraId="69BFE2E8" w14:textId="77777777" w:rsidR="00AC4B7A" w:rsidRPr="00AC4B7A" w:rsidRDefault="00AC4B7A" w:rsidP="00B215E7">
      <w:pPr>
        <w:widowControl w:val="0"/>
        <w:pBdr>
          <w:top w:val="nil"/>
          <w:left w:val="nil"/>
          <w:bottom w:val="nil"/>
          <w:right w:val="nil"/>
          <w:between w:val="nil"/>
        </w:pBdr>
        <w:spacing w:line="240" w:lineRule="auto"/>
        <w:ind w:left="969"/>
        <w:rPr>
          <w:bCs/>
          <w:color w:val="000000" w:themeColor="text1"/>
          <w:sz w:val="18"/>
          <w:szCs w:val="18"/>
        </w:rPr>
      </w:pPr>
    </w:p>
    <w:p w14:paraId="0170D6D8" w14:textId="77777777" w:rsidR="00AC4B7A" w:rsidRPr="00AC4B7A" w:rsidRDefault="00AC4B7A" w:rsidP="00B215E7">
      <w:pPr>
        <w:widowControl w:val="0"/>
        <w:pBdr>
          <w:top w:val="nil"/>
          <w:left w:val="nil"/>
          <w:bottom w:val="nil"/>
          <w:right w:val="nil"/>
          <w:between w:val="nil"/>
        </w:pBdr>
        <w:spacing w:line="240" w:lineRule="auto"/>
        <w:ind w:left="969"/>
        <w:rPr>
          <w:bCs/>
          <w:color w:val="000000" w:themeColor="text1"/>
          <w:sz w:val="18"/>
          <w:szCs w:val="18"/>
        </w:rPr>
      </w:pPr>
      <w:r w:rsidRPr="00AC4B7A">
        <w:rPr>
          <w:bCs/>
          <w:color w:val="000000" w:themeColor="text1"/>
          <w:sz w:val="18"/>
          <w:szCs w:val="18"/>
        </w:rPr>
        <w:t>2 Insturen van het Stedelijk inschrijfformulier (via de Gemeente Amsterdam).</w:t>
      </w:r>
    </w:p>
    <w:p w14:paraId="60EED9E9" w14:textId="77777777" w:rsidR="00AC4B7A" w:rsidRPr="00AC4B7A" w:rsidRDefault="00AC4B7A" w:rsidP="00B215E7">
      <w:pPr>
        <w:widowControl w:val="0"/>
        <w:pBdr>
          <w:top w:val="nil"/>
          <w:left w:val="nil"/>
          <w:bottom w:val="nil"/>
          <w:right w:val="nil"/>
          <w:between w:val="nil"/>
        </w:pBdr>
        <w:spacing w:line="240" w:lineRule="auto"/>
        <w:ind w:left="969"/>
        <w:rPr>
          <w:bCs/>
          <w:color w:val="000000" w:themeColor="text1"/>
          <w:sz w:val="18"/>
          <w:szCs w:val="18"/>
        </w:rPr>
      </w:pPr>
    </w:p>
    <w:p w14:paraId="462A9763" w14:textId="77777777" w:rsidR="00AC4B7A" w:rsidRPr="00AC4B7A" w:rsidRDefault="00AC4B7A" w:rsidP="00B215E7">
      <w:pPr>
        <w:widowControl w:val="0"/>
        <w:pBdr>
          <w:top w:val="nil"/>
          <w:left w:val="nil"/>
          <w:bottom w:val="nil"/>
          <w:right w:val="nil"/>
          <w:between w:val="nil"/>
        </w:pBdr>
        <w:spacing w:line="240" w:lineRule="auto"/>
        <w:ind w:left="969"/>
        <w:rPr>
          <w:bCs/>
          <w:color w:val="000000" w:themeColor="text1"/>
          <w:sz w:val="18"/>
          <w:szCs w:val="18"/>
        </w:rPr>
      </w:pPr>
      <w:r w:rsidRPr="00AC4B7A">
        <w:rPr>
          <w:bCs/>
          <w:color w:val="000000" w:themeColor="text1"/>
          <w:sz w:val="18"/>
          <w:szCs w:val="18"/>
        </w:rPr>
        <w:t>3 Bevestiging/registratie van ontvangst door administratie.</w:t>
      </w:r>
    </w:p>
    <w:p w14:paraId="6AFE8ACD" w14:textId="77777777" w:rsidR="00AC4B7A" w:rsidRPr="00AC4B7A" w:rsidRDefault="00AC4B7A" w:rsidP="00B215E7">
      <w:pPr>
        <w:widowControl w:val="0"/>
        <w:pBdr>
          <w:top w:val="nil"/>
          <w:left w:val="nil"/>
          <w:bottom w:val="nil"/>
          <w:right w:val="nil"/>
          <w:between w:val="nil"/>
        </w:pBdr>
        <w:spacing w:line="240" w:lineRule="auto"/>
        <w:ind w:left="969"/>
        <w:rPr>
          <w:bCs/>
          <w:color w:val="000000" w:themeColor="text1"/>
          <w:sz w:val="18"/>
          <w:szCs w:val="18"/>
        </w:rPr>
      </w:pPr>
    </w:p>
    <w:p w14:paraId="421FD282" w14:textId="77777777" w:rsidR="00AC4B7A" w:rsidRPr="00AC4B7A" w:rsidRDefault="00AC4B7A" w:rsidP="00B215E7">
      <w:pPr>
        <w:widowControl w:val="0"/>
        <w:pBdr>
          <w:top w:val="nil"/>
          <w:left w:val="nil"/>
          <w:bottom w:val="nil"/>
          <w:right w:val="nil"/>
          <w:between w:val="nil"/>
        </w:pBdr>
        <w:spacing w:line="240" w:lineRule="auto"/>
        <w:ind w:left="969"/>
        <w:rPr>
          <w:bCs/>
          <w:color w:val="000000" w:themeColor="text1"/>
          <w:sz w:val="18"/>
          <w:szCs w:val="18"/>
        </w:rPr>
      </w:pPr>
      <w:r w:rsidRPr="00AC4B7A">
        <w:rPr>
          <w:bCs/>
          <w:color w:val="000000" w:themeColor="text1"/>
          <w:sz w:val="18"/>
          <w:szCs w:val="18"/>
        </w:rPr>
        <w:t>4 Zodra duidelijk is of het kind geplaatst kan worden, volgt een schriftelijke bevestiging van plaatsing.</w:t>
      </w:r>
    </w:p>
    <w:p w14:paraId="59DB9EC4" w14:textId="77777777" w:rsidR="00AC4B7A" w:rsidRPr="00AC4B7A" w:rsidRDefault="00AC4B7A" w:rsidP="00B215E7">
      <w:pPr>
        <w:widowControl w:val="0"/>
        <w:pBdr>
          <w:top w:val="nil"/>
          <w:left w:val="nil"/>
          <w:bottom w:val="nil"/>
          <w:right w:val="nil"/>
          <w:between w:val="nil"/>
        </w:pBdr>
        <w:spacing w:line="240" w:lineRule="auto"/>
        <w:ind w:left="969"/>
        <w:rPr>
          <w:bCs/>
          <w:color w:val="000000" w:themeColor="text1"/>
          <w:sz w:val="18"/>
          <w:szCs w:val="18"/>
        </w:rPr>
      </w:pPr>
    </w:p>
    <w:p w14:paraId="5966A15D" w14:textId="77777777" w:rsidR="00AC4B7A" w:rsidRPr="00AC4B7A" w:rsidRDefault="00AC4B7A" w:rsidP="00B215E7">
      <w:pPr>
        <w:widowControl w:val="0"/>
        <w:pBdr>
          <w:top w:val="nil"/>
          <w:left w:val="nil"/>
          <w:bottom w:val="nil"/>
          <w:right w:val="nil"/>
          <w:between w:val="nil"/>
        </w:pBdr>
        <w:spacing w:line="240" w:lineRule="auto"/>
        <w:ind w:left="969"/>
        <w:rPr>
          <w:bCs/>
          <w:color w:val="000000" w:themeColor="text1"/>
          <w:sz w:val="18"/>
          <w:szCs w:val="18"/>
        </w:rPr>
      </w:pPr>
      <w:r w:rsidRPr="00AC4B7A">
        <w:rPr>
          <w:bCs/>
          <w:color w:val="000000" w:themeColor="text1"/>
          <w:sz w:val="18"/>
          <w:szCs w:val="18"/>
        </w:rPr>
        <w:t>5 Intakegesprek met de directeur.</w:t>
      </w:r>
    </w:p>
    <w:p w14:paraId="514956A8" w14:textId="77777777" w:rsidR="00AC4B7A" w:rsidRPr="00AC4B7A" w:rsidRDefault="00AC4B7A" w:rsidP="00B215E7">
      <w:pPr>
        <w:widowControl w:val="0"/>
        <w:pBdr>
          <w:top w:val="nil"/>
          <w:left w:val="nil"/>
          <w:bottom w:val="nil"/>
          <w:right w:val="nil"/>
          <w:between w:val="nil"/>
        </w:pBdr>
        <w:spacing w:line="240" w:lineRule="auto"/>
        <w:ind w:left="969"/>
        <w:rPr>
          <w:bCs/>
          <w:color w:val="000000" w:themeColor="text1"/>
          <w:sz w:val="18"/>
          <w:szCs w:val="18"/>
        </w:rPr>
      </w:pPr>
    </w:p>
    <w:p w14:paraId="058E5E20" w14:textId="77777777" w:rsidR="00AC4B7A" w:rsidRDefault="00AC4B7A" w:rsidP="00B215E7">
      <w:pPr>
        <w:widowControl w:val="0"/>
        <w:pBdr>
          <w:top w:val="nil"/>
          <w:left w:val="nil"/>
          <w:bottom w:val="nil"/>
          <w:right w:val="nil"/>
          <w:between w:val="nil"/>
        </w:pBdr>
        <w:spacing w:line="240" w:lineRule="auto"/>
        <w:ind w:left="969"/>
        <w:rPr>
          <w:b/>
          <w:color w:val="F26F39"/>
          <w:sz w:val="18"/>
          <w:szCs w:val="18"/>
        </w:rPr>
      </w:pPr>
      <w:r w:rsidRPr="00AC4B7A">
        <w:rPr>
          <w:bCs/>
          <w:color w:val="000000" w:themeColor="text1"/>
          <w:sz w:val="18"/>
          <w:szCs w:val="18"/>
        </w:rPr>
        <w:t>NB: Wanneer het aanmeldingsformulier is ingestuurd, ontvangt u per mail een registratiebewijs; dit is nog geen bevestiging van plaatsin</w:t>
      </w:r>
      <w:r>
        <w:rPr>
          <w:bCs/>
          <w:color w:val="000000" w:themeColor="text1"/>
          <w:sz w:val="18"/>
          <w:szCs w:val="18"/>
        </w:rPr>
        <w:t>g.</w:t>
      </w:r>
    </w:p>
    <w:p w14:paraId="481749CB" w14:textId="609DB810" w:rsidR="00EB59C0" w:rsidRPr="00EB59C0" w:rsidRDefault="00D756B9" w:rsidP="00B215E7">
      <w:pPr>
        <w:widowControl w:val="0"/>
        <w:pBdr>
          <w:top w:val="nil"/>
          <w:left w:val="nil"/>
          <w:bottom w:val="nil"/>
          <w:right w:val="nil"/>
          <w:between w:val="nil"/>
        </w:pBdr>
        <w:spacing w:before="250" w:line="240" w:lineRule="auto"/>
        <w:ind w:left="965"/>
        <w:rPr>
          <w:rFonts w:asciiTheme="majorHAnsi" w:hAnsiTheme="majorHAnsi" w:cstheme="majorHAnsi"/>
          <w:b/>
          <w:bCs/>
          <w:color w:val="F26F39"/>
        </w:rPr>
      </w:pPr>
      <w:r w:rsidRPr="00EB59C0">
        <w:rPr>
          <w:rFonts w:asciiTheme="majorHAnsi" w:hAnsiTheme="majorHAnsi" w:cstheme="majorHAnsi"/>
          <w:b/>
          <w:bCs/>
          <w:color w:val="F26F39"/>
        </w:rPr>
        <w:t xml:space="preserve">AANMELDING ZIJ-INSTROMERS </w:t>
      </w:r>
    </w:p>
    <w:p w14:paraId="35C44C74" w14:textId="4380275D" w:rsidR="00C07439" w:rsidRPr="00251A11" w:rsidRDefault="00EB59C0" w:rsidP="00B215E7">
      <w:pPr>
        <w:pStyle w:val="Normaalweb"/>
        <w:shd w:val="clear" w:color="auto" w:fill="FCFCFC"/>
        <w:spacing w:before="0" w:beforeAutospacing="0" w:after="0" w:afterAutospacing="0"/>
        <w:rPr>
          <w:rFonts w:ascii="Arial" w:hAnsi="Arial" w:cs="Arial"/>
          <w:color w:val="000000" w:themeColor="text1"/>
          <w:sz w:val="18"/>
          <w:szCs w:val="18"/>
        </w:rPr>
      </w:pPr>
      <w:r w:rsidRPr="00EB59C0">
        <w:rPr>
          <w:rFonts w:asciiTheme="majorHAnsi" w:hAnsiTheme="majorHAnsi" w:cstheme="majorHAnsi"/>
          <w:color w:val="000000" w:themeColor="text1"/>
          <w:sz w:val="22"/>
          <w:szCs w:val="22"/>
        </w:rPr>
        <w:tab/>
      </w:r>
      <w:r w:rsidRPr="00251A11">
        <w:rPr>
          <w:rFonts w:ascii="Arial" w:hAnsi="Arial" w:cs="Arial"/>
          <w:color w:val="000000" w:themeColor="text1"/>
          <w:sz w:val="18"/>
          <w:szCs w:val="18"/>
        </w:rPr>
        <w:t xml:space="preserve">    </w:t>
      </w:r>
      <w:r w:rsidR="00C07439" w:rsidRPr="00251A11">
        <w:rPr>
          <w:rFonts w:ascii="Arial" w:hAnsi="Arial" w:cs="Arial"/>
          <w:color w:val="000000" w:themeColor="text1"/>
          <w:sz w:val="18"/>
          <w:szCs w:val="18"/>
        </w:rPr>
        <w:t xml:space="preserve">Indien u uw kind(eren) wilt aanmelden voor </w:t>
      </w:r>
      <w:proofErr w:type="spellStart"/>
      <w:r w:rsidR="00C07439" w:rsidRPr="00251A11">
        <w:rPr>
          <w:rFonts w:ascii="Arial" w:hAnsi="Arial" w:cs="Arial"/>
          <w:color w:val="000000" w:themeColor="text1"/>
          <w:sz w:val="18"/>
          <w:szCs w:val="18"/>
        </w:rPr>
        <w:t>zij-instroom</w:t>
      </w:r>
      <w:proofErr w:type="spellEnd"/>
      <w:r w:rsidR="00C07439" w:rsidRPr="00251A11">
        <w:rPr>
          <w:rFonts w:ascii="Arial" w:hAnsi="Arial" w:cs="Arial"/>
          <w:color w:val="000000" w:themeColor="text1"/>
          <w:sz w:val="18"/>
          <w:szCs w:val="18"/>
        </w:rPr>
        <w:t xml:space="preserve">, dan kunt u een mail sturen </w:t>
      </w:r>
      <w:r w:rsidRPr="00251A11">
        <w:rPr>
          <w:rFonts w:ascii="Arial" w:hAnsi="Arial" w:cs="Arial"/>
          <w:color w:val="000000" w:themeColor="text1"/>
          <w:sz w:val="18"/>
          <w:szCs w:val="18"/>
        </w:rPr>
        <w:tab/>
        <w:t xml:space="preserve"> </w:t>
      </w:r>
      <w:r w:rsidRPr="00251A11">
        <w:rPr>
          <w:rFonts w:ascii="Arial" w:hAnsi="Arial" w:cs="Arial"/>
          <w:color w:val="000000" w:themeColor="text1"/>
          <w:sz w:val="18"/>
          <w:szCs w:val="18"/>
        </w:rPr>
        <w:tab/>
        <w:t xml:space="preserve">    </w:t>
      </w:r>
      <w:r w:rsidR="00251A11">
        <w:rPr>
          <w:rFonts w:ascii="Arial" w:hAnsi="Arial" w:cs="Arial"/>
          <w:color w:val="000000" w:themeColor="text1"/>
          <w:sz w:val="18"/>
          <w:szCs w:val="18"/>
        </w:rPr>
        <w:tab/>
        <w:t xml:space="preserve">    </w:t>
      </w:r>
      <w:r w:rsidR="00C07439" w:rsidRPr="00251A11">
        <w:rPr>
          <w:rFonts w:ascii="Arial" w:hAnsi="Arial" w:cs="Arial"/>
          <w:color w:val="000000" w:themeColor="text1"/>
          <w:sz w:val="18"/>
          <w:szCs w:val="18"/>
        </w:rPr>
        <w:t xml:space="preserve">naar </w:t>
      </w:r>
      <w:hyperlink r:id="rId8" w:history="1">
        <w:r w:rsidR="00C07439" w:rsidRPr="00251A11">
          <w:rPr>
            <w:rStyle w:val="Hyperlink"/>
            <w:rFonts w:ascii="Arial" w:hAnsi="Arial" w:cs="Arial"/>
            <w:sz w:val="18"/>
            <w:szCs w:val="18"/>
          </w:rPr>
          <w:t>Zij-instroom@ggsroeske.nl</w:t>
        </w:r>
      </w:hyperlink>
      <w:r w:rsidR="00C07439" w:rsidRPr="00251A11">
        <w:rPr>
          <w:rFonts w:ascii="Arial" w:hAnsi="Arial" w:cs="Arial"/>
          <w:color w:val="000000" w:themeColor="text1"/>
          <w:sz w:val="18"/>
          <w:szCs w:val="18"/>
        </w:rPr>
        <w:t xml:space="preserve">. </w:t>
      </w:r>
    </w:p>
    <w:p w14:paraId="46B5E1B8" w14:textId="77777777" w:rsidR="00C07439" w:rsidRPr="00251A11" w:rsidRDefault="00C07439" w:rsidP="00B215E7">
      <w:pPr>
        <w:pStyle w:val="Normaalweb"/>
        <w:shd w:val="clear" w:color="auto" w:fill="FCFCFC"/>
        <w:spacing w:before="0" w:beforeAutospacing="0" w:after="0" w:afterAutospacing="0"/>
        <w:rPr>
          <w:rFonts w:ascii="Arial" w:hAnsi="Arial" w:cs="Arial"/>
          <w:color w:val="000000" w:themeColor="text1"/>
          <w:sz w:val="18"/>
          <w:szCs w:val="18"/>
        </w:rPr>
      </w:pPr>
    </w:p>
    <w:p w14:paraId="4AA1390B" w14:textId="0DE2B5AB" w:rsidR="00C07439" w:rsidRPr="00251A11" w:rsidRDefault="00EB59C0" w:rsidP="00B215E7">
      <w:pPr>
        <w:pStyle w:val="Normaalweb"/>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ab/>
        <w:t xml:space="preserve">    </w:t>
      </w:r>
      <w:r w:rsidR="00C07439" w:rsidRPr="00251A11">
        <w:rPr>
          <w:rFonts w:ascii="Arial" w:hAnsi="Arial" w:cs="Arial"/>
          <w:color w:val="000000" w:themeColor="text1"/>
          <w:sz w:val="18"/>
          <w:szCs w:val="18"/>
        </w:rPr>
        <w:t xml:space="preserve">Als u meerdere kinderen wilt aanmelden, verstuur dan verschillende mails. </w:t>
      </w:r>
    </w:p>
    <w:p w14:paraId="261635BC" w14:textId="77777777" w:rsidR="00C07439" w:rsidRPr="00251A11" w:rsidRDefault="00C07439" w:rsidP="00B215E7">
      <w:pPr>
        <w:pStyle w:val="Normaalweb"/>
        <w:shd w:val="clear" w:color="auto" w:fill="FCFCFC"/>
        <w:spacing w:before="0" w:beforeAutospacing="0" w:after="0" w:afterAutospacing="0"/>
        <w:rPr>
          <w:rFonts w:ascii="Arial" w:hAnsi="Arial" w:cs="Arial"/>
          <w:color w:val="000000" w:themeColor="text1"/>
          <w:sz w:val="18"/>
          <w:szCs w:val="18"/>
        </w:rPr>
      </w:pPr>
    </w:p>
    <w:p w14:paraId="3D1845DD" w14:textId="2672F1DB" w:rsidR="00C07439" w:rsidRPr="00251A11" w:rsidRDefault="00EB59C0" w:rsidP="00B215E7">
      <w:pPr>
        <w:pStyle w:val="Normaalweb"/>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Schrijf in de onderwerp regel </w:t>
      </w:r>
      <w:proofErr w:type="gramStart"/>
      <w:r w:rsidR="00C07439" w:rsidRPr="00251A11">
        <w:rPr>
          <w:rFonts w:ascii="Arial" w:hAnsi="Arial" w:cs="Arial"/>
          <w:color w:val="000000" w:themeColor="text1"/>
          <w:sz w:val="18"/>
          <w:szCs w:val="18"/>
        </w:rPr>
        <w:t xml:space="preserve">“ </w:t>
      </w:r>
      <w:proofErr w:type="spellStart"/>
      <w:r w:rsidR="00C07439" w:rsidRPr="00251A11">
        <w:rPr>
          <w:rFonts w:ascii="Arial" w:hAnsi="Arial" w:cs="Arial"/>
          <w:color w:val="000000" w:themeColor="text1"/>
          <w:sz w:val="18"/>
          <w:szCs w:val="18"/>
        </w:rPr>
        <w:t>Zij</w:t>
      </w:r>
      <w:proofErr w:type="gramEnd"/>
      <w:r w:rsidR="00C07439" w:rsidRPr="00251A11">
        <w:rPr>
          <w:rFonts w:ascii="Arial" w:hAnsi="Arial" w:cs="Arial"/>
          <w:color w:val="000000" w:themeColor="text1"/>
          <w:sz w:val="18"/>
          <w:szCs w:val="18"/>
        </w:rPr>
        <w:t>-instroom</w:t>
      </w:r>
      <w:proofErr w:type="spellEnd"/>
      <w:r w:rsidR="00C07439" w:rsidRPr="00251A11">
        <w:rPr>
          <w:rFonts w:ascii="Arial" w:hAnsi="Arial" w:cs="Arial"/>
          <w:color w:val="000000" w:themeColor="text1"/>
          <w:sz w:val="18"/>
          <w:szCs w:val="18"/>
        </w:rPr>
        <w:t xml:space="preserve"> klas … “ (vul in voor welke klas u uw kind wilt </w:t>
      </w:r>
      <w:r w:rsidRPr="00251A11">
        <w:rPr>
          <w:rFonts w:ascii="Arial" w:hAnsi="Arial" w:cs="Arial"/>
          <w:color w:val="000000" w:themeColor="text1"/>
          <w:sz w:val="18"/>
          <w:szCs w:val="18"/>
        </w:rPr>
        <w:tab/>
      </w:r>
      <w:r w:rsidR="00C07439" w:rsidRPr="00251A11">
        <w:rPr>
          <w:rFonts w:ascii="Arial" w:hAnsi="Arial" w:cs="Arial"/>
          <w:color w:val="000000" w:themeColor="text1"/>
          <w:sz w:val="18"/>
          <w:szCs w:val="18"/>
        </w:rPr>
        <w:t>aanmelden). Groep 1 en 2 noemen wij kleuters, groep 3 is de eerste klas, groep 4 is de t</w:t>
      </w:r>
      <w:r w:rsidRPr="00251A11">
        <w:rPr>
          <w:rFonts w:ascii="Arial" w:hAnsi="Arial" w:cs="Arial"/>
          <w:color w:val="000000" w:themeColor="text1"/>
          <w:sz w:val="18"/>
          <w:szCs w:val="18"/>
        </w:rPr>
        <w:tab/>
      </w:r>
      <w:proofErr w:type="spellStart"/>
      <w:r w:rsidR="00C07439" w:rsidRPr="00251A11">
        <w:rPr>
          <w:rFonts w:ascii="Arial" w:hAnsi="Arial" w:cs="Arial"/>
          <w:color w:val="000000" w:themeColor="text1"/>
          <w:sz w:val="18"/>
          <w:szCs w:val="18"/>
        </w:rPr>
        <w:t>weede</w:t>
      </w:r>
      <w:proofErr w:type="spellEnd"/>
      <w:r w:rsidR="00C07439" w:rsidRPr="00251A11">
        <w:rPr>
          <w:rFonts w:ascii="Arial" w:hAnsi="Arial" w:cs="Arial"/>
          <w:color w:val="000000" w:themeColor="text1"/>
          <w:sz w:val="18"/>
          <w:szCs w:val="18"/>
        </w:rPr>
        <w:t xml:space="preserve"> </w:t>
      </w:r>
      <w:r w:rsid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klas etc. </w:t>
      </w:r>
    </w:p>
    <w:p w14:paraId="673CFD95" w14:textId="77777777" w:rsidR="00C07439" w:rsidRPr="00251A11" w:rsidRDefault="00C07439" w:rsidP="00B215E7">
      <w:pPr>
        <w:pStyle w:val="Normaalweb"/>
        <w:shd w:val="clear" w:color="auto" w:fill="FCFCFC"/>
        <w:spacing w:before="0" w:beforeAutospacing="0" w:after="0" w:afterAutospacing="0"/>
        <w:rPr>
          <w:rFonts w:ascii="Arial" w:hAnsi="Arial" w:cs="Arial"/>
          <w:color w:val="000000" w:themeColor="text1"/>
          <w:sz w:val="18"/>
          <w:szCs w:val="18"/>
        </w:rPr>
      </w:pPr>
    </w:p>
    <w:p w14:paraId="29D93637" w14:textId="412EDBA3" w:rsidR="00C07439" w:rsidRPr="00251A11" w:rsidRDefault="00EB59C0" w:rsidP="00B215E7">
      <w:pPr>
        <w:pStyle w:val="Normaalweb"/>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Vermeld in uw mail de volgende zaken: </w:t>
      </w:r>
    </w:p>
    <w:p w14:paraId="0D01A3D7" w14:textId="5C508C66" w:rsidR="00C07439" w:rsidRPr="00251A11" w:rsidRDefault="00C07439" w:rsidP="00B215E7">
      <w:pPr>
        <w:pStyle w:val="Normaalweb"/>
        <w:numPr>
          <w:ilvl w:val="0"/>
          <w:numId w:val="2"/>
        </w:numPr>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Voornaam en achternaam van uw kind</w:t>
      </w:r>
    </w:p>
    <w:p w14:paraId="12F72A01" w14:textId="77777777" w:rsidR="00C07439" w:rsidRPr="00251A11" w:rsidRDefault="00C07439" w:rsidP="00B215E7">
      <w:pPr>
        <w:pStyle w:val="Normaalweb"/>
        <w:numPr>
          <w:ilvl w:val="0"/>
          <w:numId w:val="2"/>
        </w:numPr>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Geboortedatum van uw kind</w:t>
      </w:r>
    </w:p>
    <w:p w14:paraId="2F131300" w14:textId="2371F73C" w:rsidR="00C07439" w:rsidRPr="00251A11" w:rsidRDefault="00C07439" w:rsidP="00B215E7">
      <w:pPr>
        <w:pStyle w:val="Normaalweb"/>
        <w:numPr>
          <w:ilvl w:val="0"/>
          <w:numId w:val="2"/>
        </w:numPr>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Uw telefoonnummer</w:t>
      </w:r>
    </w:p>
    <w:p w14:paraId="09CCA80B" w14:textId="56063020" w:rsidR="00C07439" w:rsidRPr="00251A11" w:rsidRDefault="00C07439" w:rsidP="00B215E7">
      <w:pPr>
        <w:pStyle w:val="Normaalweb"/>
        <w:numPr>
          <w:ilvl w:val="0"/>
          <w:numId w:val="2"/>
        </w:numPr>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Naam van de huidige school</w:t>
      </w:r>
    </w:p>
    <w:p w14:paraId="467122CD" w14:textId="6F9E6D67" w:rsidR="00C07439" w:rsidRPr="00251A11" w:rsidRDefault="00C07439" w:rsidP="00B215E7">
      <w:pPr>
        <w:pStyle w:val="Normaalweb"/>
        <w:numPr>
          <w:ilvl w:val="0"/>
          <w:numId w:val="2"/>
        </w:numPr>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Huidige groep of klas</w:t>
      </w:r>
    </w:p>
    <w:p w14:paraId="0B575496" w14:textId="77777777" w:rsidR="00C07439" w:rsidRPr="00251A11" w:rsidRDefault="00C07439" w:rsidP="00B215E7">
      <w:pPr>
        <w:pStyle w:val="Normaalweb"/>
        <w:numPr>
          <w:ilvl w:val="0"/>
          <w:numId w:val="2"/>
        </w:numPr>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Reden van schoolwisseling</w:t>
      </w:r>
    </w:p>
    <w:p w14:paraId="3054C6E0" w14:textId="77777777" w:rsidR="00C07439" w:rsidRPr="00251A11" w:rsidRDefault="00C07439" w:rsidP="00B215E7">
      <w:pPr>
        <w:pStyle w:val="Normaalweb"/>
        <w:numPr>
          <w:ilvl w:val="0"/>
          <w:numId w:val="2"/>
        </w:numPr>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Is er al een broertje of zusje bij ons op school?</w:t>
      </w:r>
    </w:p>
    <w:p w14:paraId="3F5E44AF" w14:textId="77777777" w:rsidR="00C07439" w:rsidRPr="00251A11" w:rsidRDefault="00C07439" w:rsidP="00B215E7">
      <w:pPr>
        <w:pStyle w:val="Normaalweb"/>
        <w:numPr>
          <w:ilvl w:val="0"/>
          <w:numId w:val="2"/>
        </w:numPr>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Uw motivatie om naar onze school te willen over stappen.</w:t>
      </w:r>
    </w:p>
    <w:p w14:paraId="1E7DC817" w14:textId="77777777" w:rsidR="00C07439" w:rsidRPr="00251A11" w:rsidRDefault="00C07439" w:rsidP="00B215E7">
      <w:pPr>
        <w:pStyle w:val="Normaalweb"/>
        <w:shd w:val="clear" w:color="auto" w:fill="FCFCFC"/>
        <w:spacing w:before="0" w:beforeAutospacing="0" w:after="0" w:afterAutospacing="0"/>
        <w:rPr>
          <w:rFonts w:ascii="Arial" w:hAnsi="Arial" w:cs="Arial"/>
          <w:color w:val="000000" w:themeColor="text1"/>
          <w:sz w:val="18"/>
          <w:szCs w:val="18"/>
        </w:rPr>
      </w:pPr>
    </w:p>
    <w:p w14:paraId="5A71DE04" w14:textId="2A99988F" w:rsidR="00C07439" w:rsidRPr="00251A11" w:rsidRDefault="00EB59C0" w:rsidP="00B215E7">
      <w:pPr>
        <w:pStyle w:val="Normaalweb"/>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Zodra u uw mail heeft verzonden, ontvangt u een automatische reply. Vanaf dat moment staat uw </w:t>
      </w:r>
      <w:r w:rsid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kind op onze wachtlijst. Wij communiceren niet op welke plek uw kind op de wachtlijst staat. </w:t>
      </w:r>
      <w:r w:rsid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Zodra er ruimte in een klas vrij komt, dan nemen wij contact met u op. Tot die tijd heeft het geen </w:t>
      </w:r>
      <w:r w:rsidR="00251A11">
        <w:rPr>
          <w:rFonts w:ascii="Arial" w:hAnsi="Arial" w:cs="Arial"/>
          <w:color w:val="000000" w:themeColor="text1"/>
          <w:sz w:val="18"/>
          <w:szCs w:val="18"/>
        </w:rPr>
        <w:tab/>
      </w:r>
      <w:r w:rsidR="00C07439" w:rsidRPr="00251A11">
        <w:rPr>
          <w:rFonts w:ascii="Arial" w:hAnsi="Arial" w:cs="Arial"/>
          <w:color w:val="000000" w:themeColor="text1"/>
          <w:sz w:val="18"/>
          <w:szCs w:val="18"/>
        </w:rPr>
        <w:t>zin om ons te mailen en/of te bellen.</w:t>
      </w:r>
    </w:p>
    <w:p w14:paraId="5D5F1A1D" w14:textId="77777777" w:rsidR="00C07439" w:rsidRPr="00251A11" w:rsidRDefault="00C07439" w:rsidP="00B215E7">
      <w:pPr>
        <w:pStyle w:val="Normaalweb"/>
        <w:shd w:val="clear" w:color="auto" w:fill="FCFCFC"/>
        <w:spacing w:before="0" w:beforeAutospacing="0" w:after="0" w:afterAutospacing="0"/>
        <w:rPr>
          <w:rFonts w:ascii="Arial" w:hAnsi="Arial" w:cs="Arial"/>
          <w:color w:val="000000" w:themeColor="text1"/>
          <w:sz w:val="18"/>
          <w:szCs w:val="18"/>
        </w:rPr>
      </w:pPr>
    </w:p>
    <w:p w14:paraId="2479C27F" w14:textId="494EAC0A" w:rsidR="00C07439" w:rsidRPr="00251A11" w:rsidRDefault="00EB59C0" w:rsidP="00B215E7">
      <w:pPr>
        <w:pStyle w:val="Normaalweb"/>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Op volgorde van binnenkomst registreren wij de </w:t>
      </w:r>
      <w:proofErr w:type="spellStart"/>
      <w:r w:rsidR="00C07439" w:rsidRPr="00251A11">
        <w:rPr>
          <w:rFonts w:ascii="Arial" w:hAnsi="Arial" w:cs="Arial"/>
          <w:color w:val="000000" w:themeColor="text1"/>
          <w:sz w:val="18"/>
          <w:szCs w:val="18"/>
        </w:rPr>
        <w:t>zij-instroom</w:t>
      </w:r>
      <w:proofErr w:type="spellEnd"/>
      <w:r w:rsidR="00C07439" w:rsidRPr="00251A11">
        <w:rPr>
          <w:rFonts w:ascii="Arial" w:hAnsi="Arial" w:cs="Arial"/>
          <w:color w:val="000000" w:themeColor="text1"/>
          <w:sz w:val="18"/>
          <w:szCs w:val="18"/>
        </w:rPr>
        <w:t xml:space="preserve"> aanvragen. Voor de zij-</w:t>
      </w:r>
      <w:proofErr w:type="spellStart"/>
      <w:r w:rsidR="00C07439" w:rsidRPr="00251A11">
        <w:rPr>
          <w:rFonts w:ascii="Arial" w:hAnsi="Arial" w:cs="Arial"/>
          <w:color w:val="000000" w:themeColor="text1"/>
          <w:sz w:val="18"/>
          <w:szCs w:val="18"/>
        </w:rPr>
        <w:t>nstroom</w:t>
      </w:r>
      <w:proofErr w:type="spellEnd"/>
      <w:r w:rsidR="00C07439" w:rsidRPr="00251A11">
        <w:rPr>
          <w:rFonts w:ascii="Arial" w:hAnsi="Arial" w:cs="Arial"/>
          <w:color w:val="000000" w:themeColor="text1"/>
          <w:sz w:val="18"/>
          <w:szCs w:val="18"/>
        </w:rPr>
        <w:t xml:space="preserve"> </w:t>
      </w:r>
      <w:r w:rsid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aanvragen verlenen we voorrang aan kinderen die van andere vrijescholen komen of al een </w:t>
      </w:r>
      <w:r w:rsidR="00251A11">
        <w:rPr>
          <w:rFonts w:ascii="Arial" w:hAnsi="Arial" w:cs="Arial"/>
          <w:color w:val="000000" w:themeColor="text1"/>
          <w:sz w:val="18"/>
          <w:szCs w:val="18"/>
        </w:rPr>
        <w:tab/>
      </w:r>
      <w:r w:rsidR="00C07439" w:rsidRPr="00251A11">
        <w:rPr>
          <w:rFonts w:ascii="Arial" w:hAnsi="Arial" w:cs="Arial"/>
          <w:color w:val="000000" w:themeColor="text1"/>
          <w:sz w:val="18"/>
          <w:szCs w:val="18"/>
        </w:rPr>
        <w:t>broertje of zusje op onze school hebben.</w:t>
      </w:r>
    </w:p>
    <w:p w14:paraId="6E27548E" w14:textId="77777777" w:rsidR="00C07439" w:rsidRPr="00251A11" w:rsidRDefault="00C07439" w:rsidP="00B215E7">
      <w:pPr>
        <w:pStyle w:val="Normaalweb"/>
        <w:shd w:val="clear" w:color="auto" w:fill="FCFCFC"/>
        <w:spacing w:before="0" w:beforeAutospacing="0" w:after="0" w:afterAutospacing="0"/>
        <w:rPr>
          <w:rFonts w:ascii="Arial" w:hAnsi="Arial" w:cs="Arial"/>
          <w:color w:val="000000" w:themeColor="text1"/>
          <w:sz w:val="18"/>
          <w:szCs w:val="18"/>
        </w:rPr>
      </w:pPr>
    </w:p>
    <w:p w14:paraId="75E3C44B" w14:textId="6A2ACB5B" w:rsidR="00C07439" w:rsidRPr="00251A11" w:rsidRDefault="00EB59C0" w:rsidP="00B215E7">
      <w:pPr>
        <w:pStyle w:val="Normaalweb"/>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Elk jaar op 31 juli wordt de wachtlijst van het lopende schooljaar verwijderd. Als uw kind </w:t>
      </w:r>
      <w:r w:rsidRP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gedurende het schooljaar geen plaats bij ons heeft gekregen, dan kunt u (indien u nog steeds </w:t>
      </w:r>
      <w:r w:rsid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interesse heeft) uw kind opnieuw aanmelden voor de wachtlijst voor het </w:t>
      </w:r>
      <w:r w:rsidR="00DF0614" w:rsidRP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volgende schooljaar.  </w:t>
      </w:r>
      <w:r w:rsid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Vanaf 1 augustus kunt u ons dan een nieuwe mail sturen. </w:t>
      </w:r>
    </w:p>
    <w:p w14:paraId="3DEE6310" w14:textId="77777777" w:rsidR="00C07439" w:rsidRPr="00251A11" w:rsidRDefault="00C07439" w:rsidP="00B215E7">
      <w:pPr>
        <w:pStyle w:val="Normaalweb"/>
        <w:shd w:val="clear" w:color="auto" w:fill="FCFCFC"/>
        <w:spacing w:before="0" w:beforeAutospacing="0" w:after="0" w:afterAutospacing="0"/>
        <w:rPr>
          <w:rFonts w:ascii="Arial" w:hAnsi="Arial" w:cs="Arial"/>
          <w:color w:val="000000" w:themeColor="text1"/>
          <w:sz w:val="18"/>
          <w:szCs w:val="18"/>
        </w:rPr>
      </w:pPr>
    </w:p>
    <w:p w14:paraId="7D5B335A" w14:textId="3F1929A8" w:rsidR="00C07439" w:rsidRPr="00251A11" w:rsidRDefault="00EB59C0" w:rsidP="00B215E7">
      <w:pPr>
        <w:pStyle w:val="Normaalweb"/>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Heeft u vragen of wenst u meer informatie over onze </w:t>
      </w:r>
      <w:proofErr w:type="spellStart"/>
      <w:r w:rsidR="00C07439" w:rsidRPr="00251A11">
        <w:rPr>
          <w:rFonts w:ascii="Arial" w:hAnsi="Arial" w:cs="Arial"/>
          <w:color w:val="000000" w:themeColor="text1"/>
          <w:sz w:val="18"/>
          <w:szCs w:val="18"/>
        </w:rPr>
        <w:t>zij-instroom</w:t>
      </w:r>
      <w:proofErr w:type="spellEnd"/>
      <w:r w:rsidR="00C07439" w:rsidRPr="00251A11">
        <w:rPr>
          <w:rFonts w:ascii="Arial" w:hAnsi="Arial" w:cs="Arial"/>
          <w:color w:val="000000" w:themeColor="text1"/>
          <w:sz w:val="18"/>
          <w:szCs w:val="18"/>
        </w:rPr>
        <w:t xml:space="preserve"> procedure, dan kunt u contact </w:t>
      </w:r>
      <w:r w:rsidR="00251A11">
        <w:rPr>
          <w:rFonts w:ascii="Arial" w:hAnsi="Arial" w:cs="Arial"/>
          <w:color w:val="000000" w:themeColor="text1"/>
          <w:sz w:val="18"/>
          <w:szCs w:val="18"/>
        </w:rPr>
        <w:tab/>
      </w:r>
      <w:r w:rsidR="00C07439" w:rsidRPr="00251A11">
        <w:rPr>
          <w:rFonts w:ascii="Arial" w:hAnsi="Arial" w:cs="Arial"/>
          <w:color w:val="000000" w:themeColor="text1"/>
          <w:sz w:val="18"/>
          <w:szCs w:val="18"/>
        </w:rPr>
        <w:t>opnemen met de Leerlingenadministratie, tel: 020-6750419 (ma</w:t>
      </w:r>
      <w:r w:rsidR="00251A11">
        <w:rPr>
          <w:rFonts w:ascii="Arial" w:hAnsi="Arial" w:cs="Arial"/>
          <w:color w:val="000000" w:themeColor="text1"/>
          <w:sz w:val="18"/>
          <w:szCs w:val="18"/>
        </w:rPr>
        <w:t>a</w:t>
      </w:r>
      <w:r w:rsidR="00C07439" w:rsidRPr="00251A11">
        <w:rPr>
          <w:rFonts w:ascii="Arial" w:hAnsi="Arial" w:cs="Arial"/>
          <w:color w:val="000000" w:themeColor="text1"/>
          <w:sz w:val="18"/>
          <w:szCs w:val="18"/>
        </w:rPr>
        <w:t xml:space="preserve">ndag, dinsdag, </w:t>
      </w:r>
      <w:r w:rsidRP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donderdag en </w:t>
      </w:r>
      <w:r w:rsid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vrijdag tussen 09:00 en 16:00 uur). Wij willen u uitdrukkelijk vragen om </w:t>
      </w:r>
      <w:r w:rsidRP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geen contact op te nemen </w:t>
      </w:r>
      <w:r w:rsid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over de status van de wachtlijst. Vragen hierover zullen niet </w:t>
      </w:r>
      <w:r w:rsidRP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worden beantwoord. </w:t>
      </w:r>
    </w:p>
    <w:p w14:paraId="2ECDFC08" w14:textId="77777777" w:rsidR="00C07439" w:rsidRPr="00251A11" w:rsidRDefault="00C07439" w:rsidP="00B215E7">
      <w:pPr>
        <w:pStyle w:val="Normaalweb"/>
        <w:shd w:val="clear" w:color="auto" w:fill="FCFCFC"/>
        <w:spacing w:before="0" w:beforeAutospacing="0" w:after="0" w:afterAutospacing="0"/>
        <w:rPr>
          <w:rFonts w:ascii="Arial" w:hAnsi="Arial" w:cs="Arial"/>
          <w:color w:val="000000" w:themeColor="text1"/>
          <w:sz w:val="18"/>
          <w:szCs w:val="18"/>
        </w:rPr>
      </w:pPr>
    </w:p>
    <w:p w14:paraId="53119E53" w14:textId="435FDC36" w:rsidR="00EB59C0" w:rsidRPr="00251A11" w:rsidRDefault="00EB59C0" w:rsidP="00B215E7">
      <w:pPr>
        <w:pStyle w:val="Normaalweb"/>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Tenslotte willen wij u vragen om eerst één van onze informatie-ochtenden te bezoeken voordat </w:t>
      </w:r>
      <w:r w:rsidR="00251A11">
        <w:rPr>
          <w:rFonts w:ascii="Arial" w:hAnsi="Arial" w:cs="Arial"/>
          <w:color w:val="000000" w:themeColor="text1"/>
          <w:sz w:val="18"/>
          <w:szCs w:val="18"/>
        </w:rPr>
        <w:tab/>
      </w:r>
      <w:r w:rsidR="00C07439" w:rsidRPr="00251A11">
        <w:rPr>
          <w:rFonts w:ascii="Arial" w:hAnsi="Arial" w:cs="Arial"/>
          <w:color w:val="000000" w:themeColor="text1"/>
          <w:sz w:val="18"/>
          <w:szCs w:val="18"/>
        </w:rPr>
        <w:t xml:space="preserve">u uw kind(eren) aanmeldt voor </w:t>
      </w:r>
      <w:proofErr w:type="spellStart"/>
      <w:r w:rsidR="00C07439" w:rsidRPr="00251A11">
        <w:rPr>
          <w:rFonts w:ascii="Arial" w:hAnsi="Arial" w:cs="Arial"/>
          <w:color w:val="000000" w:themeColor="text1"/>
          <w:sz w:val="18"/>
          <w:szCs w:val="18"/>
        </w:rPr>
        <w:t>zij-instroom</w:t>
      </w:r>
      <w:proofErr w:type="spellEnd"/>
      <w:r w:rsidR="00C07439" w:rsidRPr="00251A11">
        <w:rPr>
          <w:rFonts w:ascii="Arial" w:hAnsi="Arial" w:cs="Arial"/>
          <w:color w:val="000000" w:themeColor="text1"/>
          <w:sz w:val="18"/>
          <w:szCs w:val="18"/>
        </w:rPr>
        <w:t xml:space="preserve">.  De data voor deze </w:t>
      </w:r>
      <w:r w:rsidRPr="00251A11">
        <w:rPr>
          <w:rFonts w:ascii="Arial" w:hAnsi="Arial" w:cs="Arial"/>
          <w:color w:val="000000" w:themeColor="text1"/>
          <w:sz w:val="18"/>
          <w:szCs w:val="18"/>
        </w:rPr>
        <w:tab/>
      </w:r>
    </w:p>
    <w:p w14:paraId="3410ED96" w14:textId="38A5F7AB" w:rsidR="00C07439" w:rsidRPr="00251A11" w:rsidRDefault="00EB59C0" w:rsidP="00251A11">
      <w:pPr>
        <w:pStyle w:val="Normaalweb"/>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000000" w:themeColor="text1"/>
          <w:sz w:val="18"/>
          <w:szCs w:val="18"/>
        </w:rPr>
        <w:tab/>
      </w:r>
      <w:r w:rsidR="00DF0614" w:rsidRPr="00251A11">
        <w:rPr>
          <w:rFonts w:ascii="Arial" w:hAnsi="Arial" w:cs="Arial"/>
          <w:color w:val="000000" w:themeColor="text1"/>
          <w:sz w:val="18"/>
          <w:szCs w:val="18"/>
        </w:rPr>
        <w:t>Informatieochtenden</w:t>
      </w:r>
      <w:r w:rsidR="00C07439" w:rsidRPr="00251A11">
        <w:rPr>
          <w:rFonts w:ascii="Arial" w:hAnsi="Arial" w:cs="Arial"/>
          <w:color w:val="000000" w:themeColor="text1"/>
          <w:sz w:val="18"/>
          <w:szCs w:val="18"/>
        </w:rPr>
        <w:t xml:space="preserve"> vindt u elders op onze website. </w:t>
      </w:r>
      <w:r w:rsidR="00C07439" w:rsidRPr="00EB59C0">
        <w:rPr>
          <w:rFonts w:asciiTheme="majorHAnsi" w:hAnsiTheme="majorHAnsi" w:cstheme="majorHAnsi"/>
          <w:color w:val="C00000"/>
        </w:rPr>
        <w:br w:type="page"/>
      </w:r>
    </w:p>
    <w:p w14:paraId="2FB707D8" w14:textId="77777777" w:rsidR="00C07439" w:rsidRPr="00EB59C0" w:rsidRDefault="00C07439" w:rsidP="00B215E7">
      <w:pPr>
        <w:widowControl w:val="0"/>
        <w:pBdr>
          <w:top w:val="nil"/>
          <w:left w:val="nil"/>
          <w:bottom w:val="nil"/>
          <w:right w:val="nil"/>
          <w:between w:val="nil"/>
        </w:pBdr>
        <w:spacing w:before="250" w:line="240" w:lineRule="auto"/>
        <w:ind w:left="965"/>
        <w:rPr>
          <w:rFonts w:asciiTheme="majorHAnsi" w:hAnsiTheme="majorHAnsi" w:cstheme="majorHAnsi"/>
          <w:b/>
          <w:color w:val="F26F39"/>
        </w:rPr>
      </w:pPr>
    </w:p>
    <w:p w14:paraId="2705604A" w14:textId="7E2DBDF3" w:rsidR="006D0582" w:rsidRPr="00251A11" w:rsidRDefault="00D756B9" w:rsidP="00B215E7">
      <w:pPr>
        <w:widowControl w:val="0"/>
        <w:pBdr>
          <w:top w:val="nil"/>
          <w:left w:val="nil"/>
          <w:bottom w:val="nil"/>
          <w:right w:val="nil"/>
          <w:between w:val="nil"/>
        </w:pBdr>
        <w:spacing w:before="250" w:line="240" w:lineRule="auto"/>
        <w:ind w:left="965"/>
        <w:rPr>
          <w:b/>
          <w:bCs/>
          <w:color w:val="F26F39"/>
          <w:sz w:val="18"/>
          <w:szCs w:val="18"/>
        </w:rPr>
      </w:pPr>
      <w:r w:rsidRPr="00251A11">
        <w:rPr>
          <w:b/>
          <w:bCs/>
          <w:color w:val="F26F39"/>
          <w:sz w:val="18"/>
          <w:szCs w:val="18"/>
        </w:rPr>
        <w:t>AANMELDINGSPROCEDURE ZIJ-INSTRO</w:t>
      </w:r>
      <w:r w:rsidR="00C07439" w:rsidRPr="00251A11">
        <w:rPr>
          <w:b/>
          <w:bCs/>
          <w:color w:val="F26F39"/>
          <w:sz w:val="18"/>
          <w:szCs w:val="18"/>
        </w:rPr>
        <w:t>OM</w:t>
      </w:r>
    </w:p>
    <w:p w14:paraId="144BC51C" w14:textId="470F5A50" w:rsidR="00AC4B7A" w:rsidRPr="00251A11" w:rsidRDefault="00AC4B7A" w:rsidP="00B215E7">
      <w:pPr>
        <w:pStyle w:val="Lijstalinea"/>
        <w:widowControl w:val="0"/>
        <w:numPr>
          <w:ilvl w:val="0"/>
          <w:numId w:val="2"/>
        </w:numPr>
        <w:pBdr>
          <w:top w:val="nil"/>
          <w:left w:val="nil"/>
          <w:bottom w:val="nil"/>
          <w:right w:val="nil"/>
          <w:between w:val="nil"/>
        </w:pBdr>
        <w:spacing w:before="250" w:line="266" w:lineRule="auto"/>
        <w:ind w:right="795"/>
        <w:rPr>
          <w:color w:val="341700"/>
          <w:sz w:val="18"/>
          <w:szCs w:val="18"/>
        </w:rPr>
      </w:pPr>
      <w:r w:rsidRPr="00251A11">
        <w:rPr>
          <w:color w:val="341700"/>
          <w:sz w:val="18"/>
          <w:szCs w:val="18"/>
        </w:rPr>
        <w:t xml:space="preserve">Bezoeken van een van de informatieochtenden (niet verplicht, wel aan te raden). </w:t>
      </w:r>
    </w:p>
    <w:p w14:paraId="39D58EED" w14:textId="654AE2E7" w:rsidR="00AC4B7A" w:rsidRPr="00251A11" w:rsidRDefault="00AC4B7A" w:rsidP="00DF0614">
      <w:pPr>
        <w:pStyle w:val="Normaalweb"/>
        <w:numPr>
          <w:ilvl w:val="0"/>
          <w:numId w:val="2"/>
        </w:numPr>
        <w:shd w:val="clear" w:color="auto" w:fill="FCFCFC"/>
        <w:spacing w:before="0" w:beforeAutospacing="0" w:after="0" w:afterAutospacing="0"/>
        <w:rPr>
          <w:rFonts w:ascii="Arial" w:hAnsi="Arial" w:cs="Arial"/>
          <w:color w:val="000000" w:themeColor="text1"/>
          <w:sz w:val="18"/>
          <w:szCs w:val="18"/>
        </w:rPr>
      </w:pPr>
      <w:r w:rsidRPr="00251A11">
        <w:rPr>
          <w:rFonts w:ascii="Arial" w:hAnsi="Arial" w:cs="Arial"/>
          <w:color w:val="341700"/>
          <w:sz w:val="18"/>
          <w:szCs w:val="18"/>
        </w:rPr>
        <w:t xml:space="preserve">Wens tot aanmelden kenbaar maken </w:t>
      </w:r>
      <w:r w:rsidR="00C07439" w:rsidRPr="00251A11">
        <w:rPr>
          <w:rFonts w:ascii="Arial" w:hAnsi="Arial" w:cs="Arial"/>
          <w:color w:val="341700"/>
          <w:sz w:val="18"/>
          <w:szCs w:val="18"/>
        </w:rPr>
        <w:t xml:space="preserve">via ons mailadres </w:t>
      </w:r>
      <w:hyperlink r:id="rId9" w:history="1">
        <w:r w:rsidR="00C07439" w:rsidRPr="00251A11">
          <w:rPr>
            <w:rStyle w:val="Hyperlink"/>
            <w:rFonts w:ascii="Arial" w:hAnsi="Arial" w:cs="Arial"/>
            <w:sz w:val="18"/>
            <w:szCs w:val="18"/>
          </w:rPr>
          <w:t>Zij-instroom@ggsroeske.nl</w:t>
        </w:r>
      </w:hyperlink>
      <w:r w:rsidR="00C07439" w:rsidRPr="00251A11">
        <w:rPr>
          <w:rFonts w:ascii="Arial" w:hAnsi="Arial" w:cs="Arial"/>
          <w:color w:val="000000" w:themeColor="text1"/>
          <w:sz w:val="18"/>
          <w:szCs w:val="18"/>
        </w:rPr>
        <w:t xml:space="preserve">. </w:t>
      </w:r>
    </w:p>
    <w:p w14:paraId="50D8E613" w14:textId="612E887F" w:rsidR="00AC4B7A" w:rsidRPr="00251A11" w:rsidRDefault="00AC4B7A" w:rsidP="00B215E7">
      <w:pPr>
        <w:pStyle w:val="Lijstalinea"/>
        <w:widowControl w:val="0"/>
        <w:numPr>
          <w:ilvl w:val="0"/>
          <w:numId w:val="2"/>
        </w:numPr>
        <w:pBdr>
          <w:top w:val="nil"/>
          <w:left w:val="nil"/>
          <w:bottom w:val="nil"/>
          <w:right w:val="nil"/>
          <w:between w:val="nil"/>
        </w:pBdr>
        <w:spacing w:before="250" w:line="266" w:lineRule="auto"/>
        <w:ind w:right="795"/>
        <w:rPr>
          <w:color w:val="341700"/>
          <w:sz w:val="18"/>
          <w:szCs w:val="18"/>
        </w:rPr>
      </w:pPr>
      <w:r w:rsidRPr="00251A11">
        <w:rPr>
          <w:color w:val="341700"/>
          <w:sz w:val="18"/>
          <w:szCs w:val="18"/>
        </w:rPr>
        <w:t xml:space="preserve"> I</w:t>
      </w:r>
      <w:r w:rsidR="00C07439" w:rsidRPr="00251A11">
        <w:rPr>
          <w:color w:val="341700"/>
          <w:sz w:val="18"/>
          <w:szCs w:val="18"/>
        </w:rPr>
        <w:t>ndien er plaats vrij komt wordt er contact met de ouder(s)/verzorger(s) opgenomen. Een i</w:t>
      </w:r>
      <w:r w:rsidRPr="00251A11">
        <w:rPr>
          <w:color w:val="341700"/>
          <w:sz w:val="18"/>
          <w:szCs w:val="18"/>
        </w:rPr>
        <w:t xml:space="preserve">ntakegesprek </w:t>
      </w:r>
      <w:r w:rsidR="00C07439" w:rsidRPr="00251A11">
        <w:rPr>
          <w:color w:val="341700"/>
          <w:sz w:val="18"/>
          <w:szCs w:val="18"/>
        </w:rPr>
        <w:t xml:space="preserve">met </w:t>
      </w:r>
      <w:r w:rsidRPr="00251A11">
        <w:rPr>
          <w:color w:val="341700"/>
          <w:sz w:val="18"/>
          <w:szCs w:val="18"/>
        </w:rPr>
        <w:t>intern begeleider en ouders/verzorgers</w:t>
      </w:r>
      <w:r w:rsidR="00C07439" w:rsidRPr="00251A11">
        <w:rPr>
          <w:color w:val="341700"/>
          <w:sz w:val="18"/>
          <w:szCs w:val="18"/>
        </w:rPr>
        <w:t xml:space="preserve"> volgt.</w:t>
      </w:r>
    </w:p>
    <w:p w14:paraId="67159988" w14:textId="77777777" w:rsidR="00C07439" w:rsidRPr="00251A11" w:rsidRDefault="00C07439" w:rsidP="00B215E7">
      <w:pPr>
        <w:pStyle w:val="Lijstalinea"/>
        <w:rPr>
          <w:color w:val="341700"/>
          <w:sz w:val="18"/>
          <w:szCs w:val="18"/>
        </w:rPr>
      </w:pPr>
    </w:p>
    <w:p w14:paraId="2BFF47C9" w14:textId="7AAACE4E" w:rsidR="00AC4B7A" w:rsidRPr="00251A11" w:rsidRDefault="00AC4B7A" w:rsidP="00B215E7">
      <w:pPr>
        <w:pStyle w:val="Lijstalinea"/>
        <w:widowControl w:val="0"/>
        <w:numPr>
          <w:ilvl w:val="0"/>
          <w:numId w:val="2"/>
        </w:numPr>
        <w:pBdr>
          <w:top w:val="nil"/>
          <w:left w:val="nil"/>
          <w:bottom w:val="nil"/>
          <w:right w:val="nil"/>
          <w:between w:val="nil"/>
        </w:pBdr>
        <w:spacing w:before="250" w:line="266" w:lineRule="auto"/>
        <w:ind w:right="795"/>
        <w:rPr>
          <w:color w:val="341700"/>
          <w:sz w:val="18"/>
          <w:szCs w:val="18"/>
        </w:rPr>
      </w:pPr>
      <w:r w:rsidRPr="00251A11">
        <w:rPr>
          <w:color w:val="341700"/>
          <w:sz w:val="18"/>
          <w:szCs w:val="18"/>
        </w:rPr>
        <w:t xml:space="preserve">De intern begeleider van de </w:t>
      </w:r>
      <w:r w:rsidR="00933E57" w:rsidRPr="00251A11">
        <w:rPr>
          <w:color w:val="341700"/>
          <w:sz w:val="18"/>
          <w:szCs w:val="18"/>
        </w:rPr>
        <w:t xml:space="preserve">Geert Groote School </w:t>
      </w:r>
      <w:proofErr w:type="spellStart"/>
      <w:r w:rsidR="00C07439" w:rsidRPr="00251A11">
        <w:rPr>
          <w:color w:val="341700"/>
          <w:sz w:val="18"/>
          <w:szCs w:val="18"/>
        </w:rPr>
        <w:t>Roeske</w:t>
      </w:r>
      <w:proofErr w:type="spellEnd"/>
      <w:r w:rsidRPr="00251A11">
        <w:rPr>
          <w:color w:val="341700"/>
          <w:sz w:val="18"/>
          <w:szCs w:val="18"/>
        </w:rPr>
        <w:t xml:space="preserve"> neemt in</w:t>
      </w:r>
      <w:r w:rsidR="00C07439" w:rsidRPr="00251A11">
        <w:rPr>
          <w:color w:val="341700"/>
          <w:sz w:val="18"/>
          <w:szCs w:val="18"/>
        </w:rPr>
        <w:t>dien</w:t>
      </w:r>
      <w:r w:rsidRPr="00251A11">
        <w:rPr>
          <w:color w:val="341700"/>
          <w:sz w:val="18"/>
          <w:szCs w:val="18"/>
        </w:rPr>
        <w:t xml:space="preserve"> de </w:t>
      </w:r>
      <w:proofErr w:type="spellStart"/>
      <w:r w:rsidRPr="00251A11">
        <w:rPr>
          <w:color w:val="341700"/>
          <w:sz w:val="18"/>
          <w:szCs w:val="18"/>
        </w:rPr>
        <w:t>zij-instroom</w:t>
      </w:r>
      <w:proofErr w:type="spellEnd"/>
      <w:r w:rsidRPr="00251A11">
        <w:rPr>
          <w:color w:val="341700"/>
          <w:sz w:val="18"/>
          <w:szCs w:val="18"/>
        </w:rPr>
        <w:t xml:space="preserve"> </w:t>
      </w:r>
      <w:proofErr w:type="spellStart"/>
      <w:r w:rsidRPr="00251A11">
        <w:rPr>
          <w:color w:val="341700"/>
          <w:sz w:val="18"/>
          <w:szCs w:val="18"/>
        </w:rPr>
        <w:t>prodecure</w:t>
      </w:r>
      <w:proofErr w:type="spellEnd"/>
      <w:r w:rsidRPr="00251A11">
        <w:rPr>
          <w:color w:val="341700"/>
          <w:sz w:val="18"/>
          <w:szCs w:val="18"/>
        </w:rPr>
        <w:t xml:space="preserve"> </w:t>
      </w:r>
      <w:r w:rsidR="00C07439" w:rsidRPr="00251A11">
        <w:rPr>
          <w:color w:val="341700"/>
          <w:sz w:val="18"/>
          <w:szCs w:val="18"/>
        </w:rPr>
        <w:t xml:space="preserve">werkelijk </w:t>
      </w:r>
      <w:r w:rsidRPr="00251A11">
        <w:rPr>
          <w:color w:val="341700"/>
          <w:sz w:val="18"/>
          <w:szCs w:val="18"/>
        </w:rPr>
        <w:t>gestart kan worden contact op met de intern begeleider van de school waar het kind nog ingeschreven staat.</w:t>
      </w:r>
    </w:p>
    <w:p w14:paraId="283397F7" w14:textId="77777777" w:rsidR="00C07439" w:rsidRPr="00251A11" w:rsidRDefault="00C07439" w:rsidP="00B215E7">
      <w:pPr>
        <w:pStyle w:val="Lijstalinea"/>
        <w:rPr>
          <w:color w:val="341700"/>
          <w:sz w:val="18"/>
          <w:szCs w:val="18"/>
        </w:rPr>
      </w:pPr>
    </w:p>
    <w:p w14:paraId="7B71BE89" w14:textId="1A31BEB1" w:rsidR="00AC4B7A" w:rsidRPr="00251A11" w:rsidRDefault="00C07439" w:rsidP="00B215E7">
      <w:pPr>
        <w:pStyle w:val="Lijstalinea"/>
        <w:widowControl w:val="0"/>
        <w:numPr>
          <w:ilvl w:val="0"/>
          <w:numId w:val="2"/>
        </w:numPr>
        <w:pBdr>
          <w:top w:val="nil"/>
          <w:left w:val="nil"/>
          <w:bottom w:val="nil"/>
          <w:right w:val="nil"/>
          <w:between w:val="nil"/>
        </w:pBdr>
        <w:spacing w:before="250" w:line="266" w:lineRule="auto"/>
        <w:ind w:right="795"/>
        <w:rPr>
          <w:color w:val="341700"/>
          <w:sz w:val="18"/>
          <w:szCs w:val="18"/>
        </w:rPr>
      </w:pPr>
      <w:r w:rsidRPr="00251A11">
        <w:rPr>
          <w:color w:val="341700"/>
          <w:sz w:val="18"/>
          <w:szCs w:val="18"/>
        </w:rPr>
        <w:t>Een a</w:t>
      </w:r>
      <w:r w:rsidR="00AC4B7A" w:rsidRPr="00251A11">
        <w:rPr>
          <w:color w:val="341700"/>
          <w:sz w:val="18"/>
          <w:szCs w:val="18"/>
        </w:rPr>
        <w:t>fspraa</w:t>
      </w:r>
      <w:r w:rsidRPr="00251A11">
        <w:rPr>
          <w:color w:val="341700"/>
          <w:sz w:val="18"/>
          <w:szCs w:val="18"/>
        </w:rPr>
        <w:t xml:space="preserve">k </w:t>
      </w:r>
      <w:r w:rsidR="00AC4B7A" w:rsidRPr="00251A11">
        <w:rPr>
          <w:color w:val="341700"/>
          <w:sz w:val="18"/>
          <w:szCs w:val="18"/>
        </w:rPr>
        <w:t xml:space="preserve">voor meeloopdagen (3 of 4 dagen) </w:t>
      </w:r>
      <w:r w:rsidRPr="00251A11">
        <w:rPr>
          <w:color w:val="341700"/>
          <w:sz w:val="18"/>
          <w:szCs w:val="18"/>
        </w:rPr>
        <w:t>wordt gemaakt.</w:t>
      </w:r>
    </w:p>
    <w:p w14:paraId="657C3E55" w14:textId="77777777" w:rsidR="00C07439" w:rsidRPr="00251A11" w:rsidRDefault="00C07439" w:rsidP="00B215E7">
      <w:pPr>
        <w:pStyle w:val="Lijstalinea"/>
        <w:rPr>
          <w:color w:val="341700"/>
          <w:sz w:val="18"/>
          <w:szCs w:val="18"/>
        </w:rPr>
      </w:pPr>
    </w:p>
    <w:p w14:paraId="06984802" w14:textId="3EB090E0" w:rsidR="00C07439" w:rsidRPr="00251A11" w:rsidRDefault="00AC4B7A" w:rsidP="00B215E7">
      <w:pPr>
        <w:pStyle w:val="Lijstalinea"/>
        <w:widowControl w:val="0"/>
        <w:numPr>
          <w:ilvl w:val="0"/>
          <w:numId w:val="2"/>
        </w:numPr>
        <w:pBdr>
          <w:top w:val="nil"/>
          <w:left w:val="nil"/>
          <w:bottom w:val="nil"/>
          <w:right w:val="nil"/>
          <w:between w:val="nil"/>
        </w:pBdr>
        <w:spacing w:before="250" w:line="266" w:lineRule="auto"/>
        <w:ind w:right="795"/>
        <w:rPr>
          <w:color w:val="341700"/>
          <w:sz w:val="18"/>
          <w:szCs w:val="18"/>
        </w:rPr>
      </w:pPr>
      <w:r w:rsidRPr="00251A11">
        <w:rPr>
          <w:color w:val="341700"/>
          <w:sz w:val="18"/>
          <w:szCs w:val="18"/>
        </w:rPr>
        <w:t>Eventuele medische en/of psychologische gegevens of rapporten moeten voorafgaand aan de meeloopweek gedeeld worden met de intern begeleider.</w:t>
      </w:r>
    </w:p>
    <w:p w14:paraId="1B0F2595" w14:textId="77777777" w:rsidR="00C07439" w:rsidRPr="00251A11" w:rsidRDefault="00C07439" w:rsidP="00B215E7">
      <w:pPr>
        <w:pStyle w:val="Lijstalinea"/>
        <w:rPr>
          <w:color w:val="341700"/>
          <w:sz w:val="18"/>
          <w:szCs w:val="18"/>
        </w:rPr>
      </w:pPr>
    </w:p>
    <w:p w14:paraId="55A789C6" w14:textId="53080B61" w:rsidR="00AC4B7A" w:rsidRPr="00251A11" w:rsidRDefault="00AC4B7A" w:rsidP="00B215E7">
      <w:pPr>
        <w:pStyle w:val="Lijstalinea"/>
        <w:widowControl w:val="0"/>
        <w:numPr>
          <w:ilvl w:val="0"/>
          <w:numId w:val="2"/>
        </w:numPr>
        <w:pBdr>
          <w:top w:val="nil"/>
          <w:left w:val="nil"/>
          <w:bottom w:val="nil"/>
          <w:right w:val="nil"/>
          <w:between w:val="nil"/>
        </w:pBdr>
        <w:spacing w:before="250" w:line="266" w:lineRule="auto"/>
        <w:ind w:right="795"/>
        <w:rPr>
          <w:color w:val="341700"/>
          <w:sz w:val="18"/>
          <w:szCs w:val="18"/>
        </w:rPr>
      </w:pPr>
      <w:r w:rsidRPr="00251A11">
        <w:rPr>
          <w:color w:val="341700"/>
          <w:sz w:val="18"/>
          <w:szCs w:val="18"/>
        </w:rPr>
        <w:t>Besluit tot aanname of afwijzing na de meeloopdagen, in overleg en in samenspraak met de klassenleerkracht(en), intern begeleider en de directeur.</w:t>
      </w:r>
    </w:p>
    <w:p w14:paraId="74DBC0D2" w14:textId="77777777" w:rsidR="00C07439" w:rsidRPr="00251A11" w:rsidRDefault="00C07439" w:rsidP="00B215E7">
      <w:pPr>
        <w:pStyle w:val="Lijstalinea"/>
        <w:rPr>
          <w:color w:val="341700"/>
          <w:sz w:val="18"/>
          <w:szCs w:val="18"/>
        </w:rPr>
      </w:pPr>
    </w:p>
    <w:p w14:paraId="7496905E" w14:textId="669F1508" w:rsidR="00AC4B7A" w:rsidRPr="00251A11" w:rsidRDefault="00AC4B7A" w:rsidP="00B215E7">
      <w:pPr>
        <w:pStyle w:val="Lijstalinea"/>
        <w:widowControl w:val="0"/>
        <w:numPr>
          <w:ilvl w:val="0"/>
          <w:numId w:val="2"/>
        </w:numPr>
        <w:pBdr>
          <w:top w:val="nil"/>
          <w:left w:val="nil"/>
          <w:bottom w:val="nil"/>
          <w:right w:val="nil"/>
          <w:between w:val="nil"/>
        </w:pBdr>
        <w:spacing w:before="250" w:line="266" w:lineRule="auto"/>
        <w:ind w:right="795"/>
        <w:rPr>
          <w:color w:val="341700"/>
          <w:sz w:val="18"/>
          <w:szCs w:val="18"/>
        </w:rPr>
      </w:pPr>
      <w:r w:rsidRPr="00251A11">
        <w:rPr>
          <w:color w:val="341700"/>
          <w:sz w:val="18"/>
          <w:szCs w:val="18"/>
        </w:rPr>
        <w:t xml:space="preserve">Startdatum van de zij-instromer wordt </w:t>
      </w:r>
      <w:r w:rsidR="00C07439" w:rsidRPr="00251A11">
        <w:rPr>
          <w:color w:val="341700"/>
          <w:sz w:val="18"/>
          <w:szCs w:val="18"/>
        </w:rPr>
        <w:t>in overleg met</w:t>
      </w:r>
      <w:r w:rsidRPr="00251A11">
        <w:rPr>
          <w:color w:val="341700"/>
          <w:sz w:val="18"/>
          <w:szCs w:val="18"/>
        </w:rPr>
        <w:t xml:space="preserve"> ouder(s), klassenleerkracht(en) en intern begeleider </w:t>
      </w:r>
      <w:r w:rsidR="00DF0614" w:rsidRPr="00251A11">
        <w:rPr>
          <w:color w:val="341700"/>
          <w:sz w:val="18"/>
          <w:szCs w:val="18"/>
        </w:rPr>
        <w:t>bepaald. -</w:t>
      </w:r>
      <w:r w:rsidR="00C07439" w:rsidRPr="00251A11">
        <w:rPr>
          <w:color w:val="341700"/>
          <w:sz w:val="18"/>
          <w:szCs w:val="18"/>
        </w:rPr>
        <w:t xml:space="preserve"> </w:t>
      </w:r>
      <w:r w:rsidRPr="00251A11">
        <w:rPr>
          <w:color w:val="341700"/>
          <w:sz w:val="18"/>
          <w:szCs w:val="18"/>
        </w:rPr>
        <w:t>Startdatum doorgeven aan administratie waarna de definitieve inschrijving volgt.</w:t>
      </w:r>
    </w:p>
    <w:p w14:paraId="4F2D6800" w14:textId="77777777" w:rsidR="00AC4B7A" w:rsidRPr="00251A11" w:rsidRDefault="00AC4B7A" w:rsidP="00B215E7">
      <w:pPr>
        <w:widowControl w:val="0"/>
        <w:pBdr>
          <w:top w:val="nil"/>
          <w:left w:val="nil"/>
          <w:bottom w:val="nil"/>
          <w:right w:val="nil"/>
          <w:between w:val="nil"/>
        </w:pBdr>
        <w:spacing w:before="250" w:line="266" w:lineRule="auto"/>
        <w:ind w:left="965" w:right="795" w:hanging="4"/>
        <w:rPr>
          <w:color w:val="341700"/>
          <w:sz w:val="18"/>
          <w:szCs w:val="18"/>
        </w:rPr>
      </w:pPr>
      <w:r w:rsidRPr="00251A11">
        <w:rPr>
          <w:color w:val="341700"/>
          <w:sz w:val="18"/>
          <w:szCs w:val="18"/>
        </w:rPr>
        <w:t>Op de website van de school staan de algemene informatieochtenden vermeld. De directeur geeft voorlichting over achtergronden, organisatie en mogelijkheden van de school. We vinden het van belang dat u de school daadwerkelijk ziet en beleeft.</w:t>
      </w:r>
    </w:p>
    <w:p w14:paraId="1BFB9999" w14:textId="77777777" w:rsidR="006D0582" w:rsidRPr="00251A11" w:rsidRDefault="00D756B9" w:rsidP="00B215E7">
      <w:pPr>
        <w:widowControl w:val="0"/>
        <w:pBdr>
          <w:top w:val="nil"/>
          <w:left w:val="nil"/>
          <w:bottom w:val="nil"/>
          <w:right w:val="nil"/>
          <w:between w:val="nil"/>
        </w:pBdr>
        <w:spacing w:before="250" w:line="240" w:lineRule="auto"/>
        <w:ind w:left="850"/>
        <w:rPr>
          <w:b/>
          <w:color w:val="F26F39"/>
          <w:sz w:val="18"/>
          <w:szCs w:val="18"/>
        </w:rPr>
      </w:pPr>
      <w:r w:rsidRPr="00251A11">
        <w:rPr>
          <w:b/>
          <w:color w:val="F26F39"/>
          <w:sz w:val="18"/>
          <w:szCs w:val="18"/>
        </w:rPr>
        <w:t xml:space="preserve">TOELATING LEERLINGEN PASSEND ONDERWIJS </w:t>
      </w:r>
    </w:p>
    <w:p w14:paraId="1E405501" w14:textId="6965F241" w:rsidR="006D0582" w:rsidRPr="00251A11" w:rsidRDefault="00D756B9" w:rsidP="00B215E7">
      <w:pPr>
        <w:widowControl w:val="0"/>
        <w:pBdr>
          <w:top w:val="nil"/>
          <w:left w:val="nil"/>
          <w:bottom w:val="nil"/>
          <w:right w:val="nil"/>
          <w:between w:val="nil"/>
        </w:pBdr>
        <w:spacing w:before="29" w:line="266" w:lineRule="auto"/>
        <w:ind w:left="850" w:right="839" w:firstLine="7"/>
        <w:rPr>
          <w:color w:val="341700"/>
          <w:sz w:val="18"/>
          <w:szCs w:val="18"/>
        </w:rPr>
      </w:pPr>
      <w:r w:rsidRPr="00251A11">
        <w:rPr>
          <w:color w:val="341700"/>
          <w:sz w:val="18"/>
          <w:szCs w:val="18"/>
        </w:rPr>
        <w:t xml:space="preserve">Heeft het kind speciale onderwijsbehoeften dan geldt de toelatingsprocedure van het </w:t>
      </w:r>
      <w:r w:rsidR="00DF0614" w:rsidRPr="00251A11">
        <w:rPr>
          <w:color w:val="341700"/>
          <w:sz w:val="18"/>
          <w:szCs w:val="18"/>
        </w:rPr>
        <w:t>Passend Onderwijs</w:t>
      </w:r>
      <w:r w:rsidRPr="00251A11">
        <w:rPr>
          <w:color w:val="341700"/>
          <w:sz w:val="18"/>
          <w:szCs w:val="18"/>
        </w:rPr>
        <w:t xml:space="preserve">. Meld uw kind dan ten minste 10 weken voor het begin van het schooljaar aan. </w:t>
      </w:r>
      <w:r w:rsidR="00DF0614" w:rsidRPr="00251A11">
        <w:rPr>
          <w:color w:val="341700"/>
          <w:sz w:val="18"/>
          <w:szCs w:val="18"/>
        </w:rPr>
        <w:t>Na aanmelding</w:t>
      </w:r>
      <w:r w:rsidRPr="00251A11">
        <w:rPr>
          <w:color w:val="341700"/>
          <w:sz w:val="18"/>
          <w:szCs w:val="18"/>
        </w:rPr>
        <w:t xml:space="preserve"> hebben we 6 weken de tijd om te beslissen over de toelating. Deze periode </w:t>
      </w:r>
      <w:r w:rsidR="00DF0614" w:rsidRPr="00251A11">
        <w:rPr>
          <w:color w:val="341700"/>
          <w:sz w:val="18"/>
          <w:szCs w:val="18"/>
        </w:rPr>
        <w:t>kan eenmaal</w:t>
      </w:r>
      <w:r w:rsidRPr="00251A11">
        <w:rPr>
          <w:color w:val="341700"/>
          <w:sz w:val="18"/>
          <w:szCs w:val="18"/>
        </w:rPr>
        <w:t xml:space="preserve"> met 4 weken worden verlengd. Hebben we na 10 weken nog geen besluit </w:t>
      </w:r>
      <w:r w:rsidR="00DF0614" w:rsidRPr="00251A11">
        <w:rPr>
          <w:color w:val="341700"/>
          <w:sz w:val="18"/>
          <w:szCs w:val="18"/>
        </w:rPr>
        <w:t>kunnen nemen</w:t>
      </w:r>
      <w:r w:rsidRPr="00251A11">
        <w:rPr>
          <w:color w:val="341700"/>
          <w:sz w:val="18"/>
          <w:szCs w:val="18"/>
        </w:rPr>
        <w:t xml:space="preserve">, dan krijgt het kind een tijdelijke plek op onze school. Dat kan tot een gewone </w:t>
      </w:r>
      <w:r w:rsidR="00DF0614" w:rsidRPr="00251A11">
        <w:rPr>
          <w:color w:val="341700"/>
          <w:sz w:val="18"/>
          <w:szCs w:val="18"/>
        </w:rPr>
        <w:t>plaatsing leiden</w:t>
      </w:r>
      <w:r w:rsidRPr="00251A11">
        <w:rPr>
          <w:color w:val="341700"/>
          <w:sz w:val="18"/>
          <w:szCs w:val="18"/>
        </w:rPr>
        <w:t xml:space="preserve"> of, als dat beter past, een overstap naar een school die wel de zorg kan bieden die </w:t>
      </w:r>
      <w:r w:rsidR="00DF0614" w:rsidRPr="00251A11">
        <w:rPr>
          <w:color w:val="341700"/>
          <w:sz w:val="18"/>
          <w:szCs w:val="18"/>
        </w:rPr>
        <w:t>het kind</w:t>
      </w:r>
      <w:r w:rsidRPr="00251A11">
        <w:rPr>
          <w:color w:val="341700"/>
          <w:sz w:val="18"/>
          <w:szCs w:val="18"/>
        </w:rPr>
        <w:t xml:space="preserve"> nodig heeft. Bent u het als ouders/verzorgers niet eens met de toelatingsbeslissing, </w:t>
      </w:r>
      <w:r w:rsidR="00DF0614" w:rsidRPr="00251A11">
        <w:rPr>
          <w:color w:val="341700"/>
          <w:sz w:val="18"/>
          <w:szCs w:val="18"/>
        </w:rPr>
        <w:t>dan kunt</w:t>
      </w:r>
      <w:r w:rsidRPr="00251A11">
        <w:rPr>
          <w:color w:val="341700"/>
          <w:sz w:val="18"/>
          <w:szCs w:val="18"/>
        </w:rPr>
        <w:t xml:space="preserve"> u een beroep doen op ondersteuning door een onderwijsconsulent. </w:t>
      </w:r>
      <w:r w:rsidR="00DF0614" w:rsidRPr="00251A11">
        <w:rPr>
          <w:color w:val="341700"/>
          <w:sz w:val="18"/>
          <w:szCs w:val="18"/>
        </w:rPr>
        <w:t>Onderwijsconsulenten bemiddelen</w:t>
      </w:r>
      <w:r w:rsidRPr="00251A11">
        <w:rPr>
          <w:color w:val="341700"/>
          <w:sz w:val="18"/>
          <w:szCs w:val="18"/>
        </w:rPr>
        <w:t xml:space="preserve"> kosteloos tussen ouders/verzorgers en de school. Als dat niet werkt, kunt u </w:t>
      </w:r>
      <w:r w:rsidR="00DF0614" w:rsidRPr="00251A11">
        <w:rPr>
          <w:color w:val="341700"/>
          <w:sz w:val="18"/>
          <w:szCs w:val="18"/>
        </w:rPr>
        <w:t>de landelijke</w:t>
      </w:r>
      <w:r w:rsidRPr="00251A11">
        <w:rPr>
          <w:color w:val="341700"/>
          <w:sz w:val="18"/>
          <w:szCs w:val="18"/>
        </w:rPr>
        <w:t xml:space="preserve"> geschillencommissie passend onderwijs inschakelen. Kijk voor meer informatie op </w:t>
      </w:r>
      <w:r w:rsidR="00DF0614" w:rsidRPr="00251A11">
        <w:rPr>
          <w:color w:val="341700"/>
          <w:sz w:val="18"/>
          <w:szCs w:val="18"/>
        </w:rPr>
        <w:t>de pagina’s</w:t>
      </w:r>
      <w:r w:rsidRPr="00251A11">
        <w:rPr>
          <w:color w:val="341700"/>
          <w:sz w:val="18"/>
          <w:szCs w:val="18"/>
        </w:rPr>
        <w:t xml:space="preserve"> ‘Zorg op maat voor elke leerling’.</w:t>
      </w:r>
    </w:p>
    <w:p w14:paraId="2509D9B6" w14:textId="77777777" w:rsidR="00617828" w:rsidRPr="00251A11" w:rsidRDefault="00617828" w:rsidP="00B215E7">
      <w:pPr>
        <w:widowControl w:val="0"/>
        <w:pBdr>
          <w:top w:val="nil"/>
          <w:left w:val="nil"/>
          <w:bottom w:val="nil"/>
          <w:right w:val="nil"/>
          <w:between w:val="nil"/>
        </w:pBdr>
        <w:spacing w:line="240" w:lineRule="auto"/>
        <w:ind w:left="981"/>
        <w:rPr>
          <w:color w:val="F26F39"/>
          <w:sz w:val="18"/>
          <w:szCs w:val="18"/>
        </w:rPr>
      </w:pPr>
    </w:p>
    <w:p w14:paraId="05F1E680" w14:textId="77777777" w:rsidR="00617828" w:rsidRPr="00251A11" w:rsidRDefault="00617828" w:rsidP="00B215E7">
      <w:pPr>
        <w:widowControl w:val="0"/>
        <w:pBdr>
          <w:top w:val="nil"/>
          <w:left w:val="nil"/>
          <w:bottom w:val="nil"/>
          <w:right w:val="nil"/>
          <w:between w:val="nil"/>
        </w:pBdr>
        <w:spacing w:line="240" w:lineRule="auto"/>
        <w:ind w:left="981"/>
        <w:rPr>
          <w:color w:val="F26F39"/>
          <w:sz w:val="18"/>
          <w:szCs w:val="18"/>
        </w:rPr>
      </w:pPr>
    </w:p>
    <w:p w14:paraId="2C2465A3" w14:textId="77777777" w:rsidR="00617828" w:rsidRPr="00251A11" w:rsidRDefault="00617828" w:rsidP="00B215E7">
      <w:pPr>
        <w:widowControl w:val="0"/>
        <w:pBdr>
          <w:top w:val="nil"/>
          <w:left w:val="nil"/>
          <w:bottom w:val="nil"/>
          <w:right w:val="nil"/>
          <w:between w:val="nil"/>
        </w:pBdr>
        <w:spacing w:line="240" w:lineRule="auto"/>
        <w:ind w:left="981"/>
        <w:rPr>
          <w:color w:val="F26F39"/>
          <w:sz w:val="18"/>
          <w:szCs w:val="18"/>
        </w:rPr>
      </w:pPr>
    </w:p>
    <w:p w14:paraId="081EABA2" w14:textId="77777777" w:rsidR="00DF0614" w:rsidRDefault="00DF0614" w:rsidP="00B215E7">
      <w:pPr>
        <w:widowControl w:val="0"/>
        <w:pBdr>
          <w:top w:val="nil"/>
          <w:left w:val="nil"/>
          <w:bottom w:val="nil"/>
          <w:right w:val="nil"/>
          <w:between w:val="nil"/>
        </w:pBdr>
        <w:spacing w:line="240" w:lineRule="auto"/>
        <w:ind w:left="981"/>
        <w:rPr>
          <w:rFonts w:asciiTheme="majorHAnsi" w:hAnsiTheme="majorHAnsi" w:cstheme="majorHAnsi"/>
          <w:color w:val="F26F39"/>
        </w:rPr>
      </w:pPr>
    </w:p>
    <w:p w14:paraId="0CBB56EB" w14:textId="77777777" w:rsidR="00DF0614" w:rsidRDefault="00DF0614" w:rsidP="00B215E7">
      <w:pPr>
        <w:widowControl w:val="0"/>
        <w:pBdr>
          <w:top w:val="nil"/>
          <w:left w:val="nil"/>
          <w:bottom w:val="nil"/>
          <w:right w:val="nil"/>
          <w:between w:val="nil"/>
        </w:pBdr>
        <w:spacing w:line="240" w:lineRule="auto"/>
        <w:ind w:left="981"/>
        <w:rPr>
          <w:rFonts w:asciiTheme="majorHAnsi" w:hAnsiTheme="majorHAnsi" w:cstheme="majorHAnsi"/>
          <w:color w:val="F26F39"/>
        </w:rPr>
      </w:pPr>
    </w:p>
    <w:p w14:paraId="66497F80" w14:textId="77777777" w:rsidR="006D0582" w:rsidRDefault="00D756B9" w:rsidP="00B215E7">
      <w:pPr>
        <w:widowControl w:val="0"/>
        <w:pBdr>
          <w:top w:val="nil"/>
          <w:left w:val="nil"/>
          <w:bottom w:val="nil"/>
          <w:right w:val="nil"/>
          <w:between w:val="nil"/>
        </w:pBdr>
        <w:spacing w:line="240" w:lineRule="auto"/>
        <w:ind w:left="981"/>
        <w:rPr>
          <w:color w:val="F26F39"/>
          <w:sz w:val="34"/>
          <w:szCs w:val="34"/>
        </w:rPr>
      </w:pPr>
      <w:r>
        <w:rPr>
          <w:color w:val="F26F39"/>
          <w:sz w:val="34"/>
          <w:szCs w:val="34"/>
        </w:rPr>
        <w:t xml:space="preserve">HOOFDSTUK 7 </w:t>
      </w:r>
    </w:p>
    <w:p w14:paraId="2CAD36E1" w14:textId="0E942E49" w:rsidR="006D0582" w:rsidRDefault="00D756B9" w:rsidP="00B215E7">
      <w:pPr>
        <w:widowControl w:val="0"/>
        <w:pBdr>
          <w:top w:val="nil"/>
          <w:left w:val="nil"/>
          <w:bottom w:val="nil"/>
          <w:right w:val="nil"/>
          <w:between w:val="nil"/>
        </w:pBdr>
        <w:spacing w:before="102" w:line="299" w:lineRule="auto"/>
        <w:ind w:left="970" w:right="1391" w:firstLine="7"/>
        <w:rPr>
          <w:b/>
          <w:bCs/>
          <w:color w:val="F26F39"/>
          <w:sz w:val="32"/>
          <w:szCs w:val="32"/>
        </w:rPr>
      </w:pPr>
      <w:r w:rsidRPr="34913C7B">
        <w:rPr>
          <w:b/>
          <w:bCs/>
          <w:color w:val="F26F39"/>
          <w:sz w:val="32"/>
          <w:szCs w:val="32"/>
        </w:rPr>
        <w:t xml:space="preserve">OUDERS/VERZORGERS LEVEREN EEN  ACTIEVE BIJDRAGE </w:t>
      </w:r>
    </w:p>
    <w:p w14:paraId="0C1F265D" w14:textId="77777777" w:rsidR="006D0582" w:rsidRDefault="00D756B9" w:rsidP="00B215E7">
      <w:pPr>
        <w:widowControl w:val="0"/>
        <w:pBdr>
          <w:top w:val="nil"/>
          <w:left w:val="nil"/>
          <w:bottom w:val="nil"/>
          <w:right w:val="nil"/>
          <w:between w:val="nil"/>
        </w:pBdr>
        <w:spacing w:before="167" w:line="240" w:lineRule="auto"/>
        <w:ind w:left="967"/>
        <w:rPr>
          <w:b/>
          <w:color w:val="F26F39"/>
          <w:sz w:val="18"/>
          <w:szCs w:val="18"/>
        </w:rPr>
      </w:pPr>
      <w:r>
        <w:rPr>
          <w:b/>
          <w:color w:val="F26F39"/>
          <w:sz w:val="18"/>
          <w:szCs w:val="18"/>
        </w:rPr>
        <w:t xml:space="preserve">DE CONTACTOUDERS </w:t>
      </w:r>
    </w:p>
    <w:p w14:paraId="17FC08FE" w14:textId="2C50B08A" w:rsidR="000C76AF" w:rsidRDefault="00D756B9" w:rsidP="00B215E7">
      <w:pPr>
        <w:widowControl w:val="0"/>
        <w:pBdr>
          <w:top w:val="nil"/>
          <w:left w:val="nil"/>
          <w:bottom w:val="nil"/>
          <w:right w:val="nil"/>
          <w:between w:val="nil"/>
        </w:pBdr>
        <w:spacing w:before="29" w:line="266" w:lineRule="auto"/>
        <w:ind w:left="950" w:right="727" w:firstLine="16"/>
        <w:rPr>
          <w:color w:val="341700"/>
          <w:sz w:val="18"/>
          <w:szCs w:val="18"/>
        </w:rPr>
      </w:pPr>
      <w:r w:rsidRPr="34913C7B">
        <w:rPr>
          <w:color w:val="341700"/>
          <w:sz w:val="18"/>
          <w:szCs w:val="18"/>
        </w:rPr>
        <w:t xml:space="preserve">Op de Geert Groote School vinden we betrokkenheid van ouders/verzorgers belangrijk.  En wat is er nu leuker dan een actieve bijdrage te leveren aan de school waar </w:t>
      </w:r>
      <w:r w:rsidR="00576457" w:rsidRPr="34913C7B">
        <w:rPr>
          <w:color w:val="341700"/>
          <w:sz w:val="18"/>
          <w:szCs w:val="18"/>
        </w:rPr>
        <w:t>uw</w:t>
      </w:r>
      <w:r w:rsidRPr="34913C7B">
        <w:rPr>
          <w:color w:val="341700"/>
          <w:sz w:val="18"/>
          <w:szCs w:val="18"/>
        </w:rPr>
        <w:t xml:space="preserve"> kind </w:t>
      </w:r>
      <w:r w:rsidR="00DF0614" w:rsidRPr="34913C7B">
        <w:rPr>
          <w:color w:val="341700"/>
          <w:sz w:val="18"/>
          <w:szCs w:val="18"/>
        </w:rPr>
        <w:t>met plezier</w:t>
      </w:r>
      <w:r w:rsidRPr="34913C7B">
        <w:rPr>
          <w:color w:val="341700"/>
          <w:sz w:val="18"/>
          <w:szCs w:val="18"/>
        </w:rPr>
        <w:t xml:space="preserve"> naartoe gaat? </w:t>
      </w:r>
    </w:p>
    <w:p w14:paraId="65237FB9" w14:textId="77777777" w:rsidR="000C76AF" w:rsidRDefault="000C76AF" w:rsidP="00B215E7">
      <w:pPr>
        <w:widowControl w:val="0"/>
        <w:pBdr>
          <w:top w:val="nil"/>
          <w:left w:val="nil"/>
          <w:bottom w:val="nil"/>
          <w:right w:val="nil"/>
          <w:between w:val="nil"/>
        </w:pBdr>
        <w:spacing w:before="29" w:line="266" w:lineRule="auto"/>
        <w:ind w:left="950" w:right="727" w:firstLine="16"/>
        <w:rPr>
          <w:color w:val="341700"/>
          <w:sz w:val="18"/>
          <w:szCs w:val="18"/>
        </w:rPr>
      </w:pPr>
    </w:p>
    <w:p w14:paraId="220F8259" w14:textId="5FAB2C05" w:rsidR="006D0582" w:rsidRDefault="00D756B9" w:rsidP="00B215E7">
      <w:pPr>
        <w:widowControl w:val="0"/>
        <w:pBdr>
          <w:top w:val="nil"/>
          <w:left w:val="nil"/>
          <w:bottom w:val="nil"/>
          <w:right w:val="nil"/>
          <w:between w:val="nil"/>
        </w:pBdr>
        <w:spacing w:before="29" w:line="266" w:lineRule="auto"/>
        <w:ind w:left="950" w:right="727" w:firstLine="16"/>
        <w:rPr>
          <w:color w:val="341700"/>
          <w:sz w:val="18"/>
          <w:szCs w:val="18"/>
        </w:rPr>
      </w:pPr>
      <w:r>
        <w:rPr>
          <w:color w:val="341700"/>
          <w:sz w:val="18"/>
          <w:szCs w:val="18"/>
        </w:rPr>
        <w:t xml:space="preserve">We vragen ouders/verzorgers te helpen bij het organiseren van </w:t>
      </w:r>
      <w:r w:rsidR="00DF0614">
        <w:rPr>
          <w:color w:val="341700"/>
          <w:sz w:val="18"/>
          <w:szCs w:val="18"/>
        </w:rPr>
        <w:t>de jaarfeesten</w:t>
      </w:r>
      <w:r>
        <w:rPr>
          <w:color w:val="341700"/>
          <w:sz w:val="18"/>
          <w:szCs w:val="18"/>
        </w:rPr>
        <w:t xml:space="preserve">, ondersteuning te geven bij leeslessen of handwerken en mee te gaan op </w:t>
      </w:r>
      <w:r w:rsidR="00DF0614">
        <w:rPr>
          <w:color w:val="341700"/>
          <w:sz w:val="18"/>
          <w:szCs w:val="18"/>
        </w:rPr>
        <w:t>kamp en</w:t>
      </w:r>
      <w:r>
        <w:rPr>
          <w:color w:val="341700"/>
          <w:sz w:val="18"/>
          <w:szCs w:val="18"/>
        </w:rPr>
        <w:t xml:space="preserve">/of met andere uitstapjes. Om dit alles te stroomlijnen hebben we op de Geert </w:t>
      </w:r>
      <w:r w:rsidR="00DF0614">
        <w:rPr>
          <w:color w:val="341700"/>
          <w:sz w:val="18"/>
          <w:szCs w:val="18"/>
        </w:rPr>
        <w:t>Groote School</w:t>
      </w:r>
      <w:r>
        <w:rPr>
          <w:color w:val="341700"/>
          <w:sz w:val="18"/>
          <w:szCs w:val="18"/>
        </w:rPr>
        <w:t xml:space="preserve">, net als op andere vrijescholen, contactouders. </w:t>
      </w:r>
    </w:p>
    <w:p w14:paraId="48084B86" w14:textId="592F1267" w:rsidR="006D0582" w:rsidRDefault="00D756B9" w:rsidP="00B215E7">
      <w:pPr>
        <w:widowControl w:val="0"/>
        <w:pBdr>
          <w:top w:val="nil"/>
          <w:left w:val="nil"/>
          <w:bottom w:val="nil"/>
          <w:right w:val="nil"/>
          <w:between w:val="nil"/>
        </w:pBdr>
        <w:spacing w:before="10" w:line="266" w:lineRule="auto"/>
        <w:ind w:left="964" w:right="728" w:firstLine="2"/>
        <w:rPr>
          <w:color w:val="341700"/>
          <w:sz w:val="18"/>
          <w:szCs w:val="18"/>
        </w:rPr>
      </w:pPr>
      <w:r w:rsidRPr="34913C7B">
        <w:rPr>
          <w:color w:val="341700"/>
          <w:sz w:val="18"/>
          <w:szCs w:val="18"/>
        </w:rPr>
        <w:t xml:space="preserve">Contactouders (meestal twee per klas) zijn de spin in het web van een klas. Zij </w:t>
      </w:r>
      <w:r w:rsidR="00DF0614" w:rsidRPr="34913C7B">
        <w:rPr>
          <w:color w:val="341700"/>
          <w:sz w:val="18"/>
          <w:szCs w:val="18"/>
        </w:rPr>
        <w:t>verzorgen de</w:t>
      </w:r>
      <w:r w:rsidRPr="34913C7B">
        <w:rPr>
          <w:color w:val="341700"/>
          <w:sz w:val="18"/>
          <w:szCs w:val="18"/>
        </w:rPr>
        <w:t xml:space="preserve"> communicatie tussen </w:t>
      </w:r>
      <w:r w:rsidR="003673D7" w:rsidRPr="34913C7B">
        <w:rPr>
          <w:color w:val="341700"/>
          <w:sz w:val="18"/>
          <w:szCs w:val="18"/>
        </w:rPr>
        <w:t xml:space="preserve">de leerkracht(en) van de klas en de </w:t>
      </w:r>
      <w:r w:rsidRPr="34913C7B">
        <w:rPr>
          <w:color w:val="341700"/>
          <w:sz w:val="18"/>
          <w:szCs w:val="18"/>
        </w:rPr>
        <w:t>ouders/verzorgers</w:t>
      </w:r>
      <w:r w:rsidR="003673D7" w:rsidRPr="34913C7B">
        <w:rPr>
          <w:color w:val="341700"/>
          <w:sz w:val="18"/>
          <w:szCs w:val="18"/>
        </w:rPr>
        <w:t>.</w:t>
      </w:r>
      <w:r w:rsidRPr="34913C7B">
        <w:rPr>
          <w:color w:val="341700"/>
          <w:sz w:val="18"/>
          <w:szCs w:val="18"/>
        </w:rPr>
        <w:t xml:space="preserve"> Eenmaal per 6 weken is er </w:t>
      </w:r>
      <w:r w:rsidR="00DF0614" w:rsidRPr="34913C7B">
        <w:rPr>
          <w:color w:val="341700"/>
          <w:sz w:val="18"/>
          <w:szCs w:val="18"/>
        </w:rPr>
        <w:t>een gezamenlijk</w:t>
      </w:r>
      <w:r w:rsidRPr="34913C7B">
        <w:rPr>
          <w:color w:val="341700"/>
          <w:sz w:val="18"/>
          <w:szCs w:val="18"/>
        </w:rPr>
        <w:t xml:space="preserve"> overleg met alle contactouders van de school. </w:t>
      </w:r>
      <w:r w:rsidR="000C76AF" w:rsidRPr="34913C7B">
        <w:rPr>
          <w:color w:val="341700"/>
          <w:sz w:val="18"/>
          <w:szCs w:val="18"/>
        </w:rPr>
        <w:t>D</w:t>
      </w:r>
      <w:r w:rsidRPr="34913C7B">
        <w:rPr>
          <w:color w:val="341700"/>
          <w:sz w:val="18"/>
          <w:szCs w:val="18"/>
        </w:rPr>
        <w:t xml:space="preserve">e directeur </w:t>
      </w:r>
      <w:r w:rsidR="000C76AF" w:rsidRPr="34913C7B">
        <w:rPr>
          <w:color w:val="341700"/>
          <w:sz w:val="18"/>
          <w:szCs w:val="18"/>
        </w:rPr>
        <w:t xml:space="preserve">is </w:t>
      </w:r>
      <w:r w:rsidR="00DF0614" w:rsidRPr="34913C7B">
        <w:rPr>
          <w:color w:val="341700"/>
          <w:sz w:val="18"/>
          <w:szCs w:val="18"/>
        </w:rPr>
        <w:t>daarbij aanwezig</w:t>
      </w:r>
      <w:r w:rsidRPr="34913C7B">
        <w:rPr>
          <w:color w:val="341700"/>
          <w:sz w:val="18"/>
          <w:szCs w:val="18"/>
        </w:rPr>
        <w:t xml:space="preserve">. </w:t>
      </w:r>
    </w:p>
    <w:p w14:paraId="0146408E" w14:textId="7FDA302A" w:rsidR="006D0582" w:rsidRDefault="00D756B9" w:rsidP="00B215E7">
      <w:pPr>
        <w:widowControl w:val="0"/>
        <w:pBdr>
          <w:top w:val="nil"/>
          <w:left w:val="nil"/>
          <w:bottom w:val="nil"/>
          <w:right w:val="nil"/>
          <w:between w:val="nil"/>
        </w:pBdr>
        <w:spacing w:before="250" w:line="240" w:lineRule="auto"/>
        <w:ind w:left="968"/>
        <w:rPr>
          <w:b/>
          <w:bCs/>
          <w:color w:val="F26F39"/>
          <w:sz w:val="18"/>
          <w:szCs w:val="18"/>
        </w:rPr>
      </w:pPr>
      <w:r w:rsidRPr="34913C7B">
        <w:rPr>
          <w:b/>
          <w:bCs/>
          <w:color w:val="F26F39"/>
          <w:sz w:val="18"/>
          <w:szCs w:val="18"/>
        </w:rPr>
        <w:t>BLIJF OP DE HOOGTE MET DE</w:t>
      </w:r>
      <w:r w:rsidR="00576457" w:rsidRPr="34913C7B">
        <w:rPr>
          <w:b/>
          <w:bCs/>
          <w:color w:val="F26F39"/>
          <w:sz w:val="18"/>
          <w:szCs w:val="18"/>
        </w:rPr>
        <w:t xml:space="preserve"> NIEUWS</w:t>
      </w:r>
      <w:r w:rsidRPr="34913C7B">
        <w:rPr>
          <w:b/>
          <w:bCs/>
          <w:color w:val="F26F39"/>
          <w:sz w:val="18"/>
          <w:szCs w:val="18"/>
        </w:rPr>
        <w:t xml:space="preserve">BRIEF </w:t>
      </w:r>
    </w:p>
    <w:p w14:paraId="7F273823" w14:textId="5C2CEED0" w:rsidR="006D0582" w:rsidRDefault="00437590" w:rsidP="00B215E7">
      <w:pPr>
        <w:widowControl w:val="0"/>
        <w:pBdr>
          <w:top w:val="nil"/>
          <w:left w:val="nil"/>
          <w:bottom w:val="nil"/>
          <w:right w:val="nil"/>
          <w:between w:val="nil"/>
        </w:pBdr>
        <w:spacing w:before="29" w:line="266" w:lineRule="auto"/>
        <w:ind w:left="966" w:right="727" w:firstLine="5"/>
        <w:rPr>
          <w:color w:val="341700"/>
          <w:sz w:val="18"/>
          <w:szCs w:val="18"/>
        </w:rPr>
      </w:pPr>
      <w:r w:rsidRPr="34913C7B">
        <w:rPr>
          <w:color w:val="341700"/>
          <w:sz w:val="18"/>
          <w:szCs w:val="18"/>
        </w:rPr>
        <w:t xml:space="preserve">Eens per </w:t>
      </w:r>
      <w:r w:rsidR="000C76AF" w:rsidRPr="34913C7B">
        <w:rPr>
          <w:color w:val="341700"/>
          <w:sz w:val="18"/>
          <w:szCs w:val="18"/>
        </w:rPr>
        <w:t>twee</w:t>
      </w:r>
      <w:r w:rsidRPr="34913C7B">
        <w:rPr>
          <w:color w:val="341700"/>
          <w:sz w:val="18"/>
          <w:szCs w:val="18"/>
        </w:rPr>
        <w:t xml:space="preserve"> weken</w:t>
      </w:r>
      <w:r w:rsidR="00D756B9" w:rsidRPr="34913C7B">
        <w:rPr>
          <w:color w:val="341700"/>
          <w:sz w:val="18"/>
          <w:szCs w:val="18"/>
        </w:rPr>
        <w:t xml:space="preserve"> ontvangt u de digitale </w:t>
      </w:r>
      <w:r w:rsidR="000C76AF" w:rsidRPr="34913C7B">
        <w:rPr>
          <w:color w:val="341700"/>
          <w:sz w:val="18"/>
          <w:szCs w:val="18"/>
        </w:rPr>
        <w:t xml:space="preserve">nieuwsbrief </w:t>
      </w:r>
      <w:r w:rsidR="00D756B9" w:rsidRPr="34913C7B">
        <w:rPr>
          <w:color w:val="341700"/>
          <w:sz w:val="18"/>
          <w:szCs w:val="18"/>
        </w:rPr>
        <w:t xml:space="preserve">die </w:t>
      </w:r>
      <w:r w:rsidR="00C52230" w:rsidRPr="34913C7B">
        <w:rPr>
          <w:color w:val="341700"/>
          <w:sz w:val="18"/>
          <w:szCs w:val="18"/>
        </w:rPr>
        <w:t xml:space="preserve">ook </w:t>
      </w:r>
      <w:r w:rsidR="00D756B9" w:rsidRPr="34913C7B">
        <w:rPr>
          <w:color w:val="341700"/>
          <w:sz w:val="18"/>
          <w:szCs w:val="18"/>
        </w:rPr>
        <w:t>op onze website wordt geplaatst.  De</w:t>
      </w:r>
      <w:r w:rsidR="000C76AF" w:rsidRPr="34913C7B">
        <w:rPr>
          <w:color w:val="341700"/>
          <w:sz w:val="18"/>
          <w:szCs w:val="18"/>
        </w:rPr>
        <w:t xml:space="preserve"> </w:t>
      </w:r>
      <w:r w:rsidR="00DF0614" w:rsidRPr="34913C7B">
        <w:rPr>
          <w:color w:val="341700"/>
          <w:sz w:val="18"/>
          <w:szCs w:val="18"/>
        </w:rPr>
        <w:t>nieuwsbrief bevat</w:t>
      </w:r>
      <w:r w:rsidR="00D756B9" w:rsidRPr="34913C7B">
        <w:rPr>
          <w:color w:val="341700"/>
          <w:sz w:val="18"/>
          <w:szCs w:val="18"/>
        </w:rPr>
        <w:t xml:space="preserve"> een actuele agenda en (praktische) mededelingen van binnen en </w:t>
      </w:r>
      <w:r w:rsidR="00251A11" w:rsidRPr="34913C7B">
        <w:rPr>
          <w:color w:val="341700"/>
          <w:sz w:val="18"/>
          <w:szCs w:val="18"/>
        </w:rPr>
        <w:t>buiten de</w:t>
      </w:r>
      <w:r w:rsidR="00D756B9" w:rsidRPr="34913C7B">
        <w:rPr>
          <w:color w:val="341700"/>
          <w:sz w:val="18"/>
          <w:szCs w:val="18"/>
        </w:rPr>
        <w:t xml:space="preserve"> school. </w:t>
      </w:r>
    </w:p>
    <w:p w14:paraId="1EA18B88" w14:textId="77777777" w:rsidR="006D0582" w:rsidRDefault="00D756B9" w:rsidP="00B215E7">
      <w:pPr>
        <w:widowControl w:val="0"/>
        <w:pBdr>
          <w:top w:val="nil"/>
          <w:left w:val="nil"/>
          <w:bottom w:val="nil"/>
          <w:right w:val="nil"/>
          <w:between w:val="nil"/>
        </w:pBdr>
        <w:spacing w:before="250" w:line="240" w:lineRule="auto"/>
        <w:ind w:left="964"/>
        <w:rPr>
          <w:b/>
          <w:color w:val="F26F39"/>
          <w:sz w:val="18"/>
          <w:szCs w:val="18"/>
        </w:rPr>
      </w:pPr>
      <w:r>
        <w:rPr>
          <w:b/>
          <w:color w:val="F26F39"/>
          <w:sz w:val="18"/>
          <w:szCs w:val="18"/>
        </w:rPr>
        <w:t xml:space="preserve">MAILVERKEER </w:t>
      </w:r>
    </w:p>
    <w:p w14:paraId="3672A651" w14:textId="124A83C5" w:rsidR="006D0582" w:rsidRDefault="00D756B9" w:rsidP="00B215E7">
      <w:pPr>
        <w:widowControl w:val="0"/>
        <w:pBdr>
          <w:top w:val="nil"/>
          <w:left w:val="nil"/>
          <w:bottom w:val="nil"/>
          <w:right w:val="nil"/>
          <w:between w:val="nil"/>
        </w:pBdr>
        <w:spacing w:before="29" w:line="266" w:lineRule="auto"/>
        <w:ind w:left="958" w:right="727" w:firstLine="12"/>
        <w:rPr>
          <w:color w:val="341700"/>
          <w:sz w:val="18"/>
          <w:szCs w:val="18"/>
        </w:rPr>
      </w:pPr>
      <w:r>
        <w:rPr>
          <w:color w:val="341700"/>
          <w:sz w:val="18"/>
          <w:szCs w:val="18"/>
        </w:rPr>
        <w:t xml:space="preserve">De klassenleraar gebruikt e-mail enkel om praktische informatie te delen met ouders/verzorgers.  De ouders/verzorgers wordt vriendelijk verzocht om geen inhoudelijke mails te versturen.  Als er vragen en/of zorgen zijn dan wordt hiervoor een afspraak met de </w:t>
      </w:r>
      <w:r w:rsidR="00DF0614">
        <w:rPr>
          <w:color w:val="341700"/>
          <w:sz w:val="18"/>
          <w:szCs w:val="18"/>
        </w:rPr>
        <w:t>desbetreffende leerkracht</w:t>
      </w:r>
      <w:r>
        <w:rPr>
          <w:color w:val="341700"/>
          <w:sz w:val="18"/>
          <w:szCs w:val="18"/>
        </w:rPr>
        <w:t xml:space="preserve">(en) gemaakt. </w:t>
      </w:r>
    </w:p>
    <w:p w14:paraId="676336F5"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KLASSENOUDERAVONDEN </w:t>
      </w:r>
    </w:p>
    <w:p w14:paraId="6440446C" w14:textId="239AC4A3" w:rsidR="006D0582" w:rsidRDefault="00D756B9" w:rsidP="00B215E7">
      <w:pPr>
        <w:widowControl w:val="0"/>
        <w:pBdr>
          <w:top w:val="nil"/>
          <w:left w:val="nil"/>
          <w:bottom w:val="nil"/>
          <w:right w:val="nil"/>
          <w:between w:val="nil"/>
        </w:pBdr>
        <w:spacing w:before="33" w:line="270" w:lineRule="auto"/>
        <w:ind w:left="965" w:right="729" w:firstLine="5"/>
        <w:rPr>
          <w:color w:val="341700"/>
          <w:sz w:val="17"/>
          <w:szCs w:val="17"/>
        </w:rPr>
      </w:pPr>
      <w:r w:rsidRPr="34913C7B">
        <w:rPr>
          <w:color w:val="341700"/>
          <w:sz w:val="17"/>
          <w:szCs w:val="17"/>
        </w:rPr>
        <w:t xml:space="preserve">Elk jaar worden er twee </w:t>
      </w:r>
      <w:r w:rsidR="000C76AF" w:rsidRPr="34913C7B">
        <w:rPr>
          <w:color w:val="341700"/>
          <w:sz w:val="17"/>
          <w:szCs w:val="17"/>
        </w:rPr>
        <w:t>klassen</w:t>
      </w:r>
      <w:r w:rsidRPr="34913C7B">
        <w:rPr>
          <w:color w:val="341700"/>
          <w:sz w:val="17"/>
          <w:szCs w:val="17"/>
        </w:rPr>
        <w:t xml:space="preserve">ouderavonden georganiseerd. De ouders/verzorgers van de kinderen </w:t>
      </w:r>
      <w:r w:rsidR="00DF0614" w:rsidRPr="34913C7B">
        <w:rPr>
          <w:color w:val="341700"/>
          <w:sz w:val="17"/>
          <w:szCs w:val="17"/>
        </w:rPr>
        <w:t>uit een</w:t>
      </w:r>
      <w:r w:rsidRPr="34913C7B">
        <w:rPr>
          <w:color w:val="341700"/>
          <w:sz w:val="17"/>
          <w:szCs w:val="17"/>
        </w:rPr>
        <w:t xml:space="preserve"> klas wisselen dan met de leerkracht van gedachten over de gang van zaken in de klas en </w:t>
      </w:r>
      <w:r w:rsidR="00251A11" w:rsidRPr="34913C7B">
        <w:rPr>
          <w:color w:val="341700"/>
          <w:sz w:val="17"/>
          <w:szCs w:val="17"/>
        </w:rPr>
        <w:t>op school</w:t>
      </w:r>
      <w:r w:rsidRPr="34913C7B">
        <w:rPr>
          <w:color w:val="341700"/>
          <w:sz w:val="17"/>
          <w:szCs w:val="17"/>
        </w:rPr>
        <w:t xml:space="preserve">.  </w:t>
      </w:r>
    </w:p>
    <w:p w14:paraId="108DC0E6" w14:textId="77777777" w:rsidR="006D0582" w:rsidRDefault="00D756B9" w:rsidP="00B215E7">
      <w:pPr>
        <w:widowControl w:val="0"/>
        <w:pBdr>
          <w:top w:val="nil"/>
          <w:left w:val="nil"/>
          <w:bottom w:val="nil"/>
          <w:right w:val="nil"/>
          <w:between w:val="nil"/>
        </w:pBdr>
        <w:spacing w:before="247" w:line="240" w:lineRule="auto"/>
        <w:ind w:left="969"/>
        <w:rPr>
          <w:b/>
          <w:color w:val="F26F39"/>
          <w:sz w:val="18"/>
          <w:szCs w:val="18"/>
        </w:rPr>
      </w:pPr>
      <w:r>
        <w:rPr>
          <w:b/>
          <w:color w:val="F26F39"/>
          <w:sz w:val="18"/>
          <w:szCs w:val="18"/>
        </w:rPr>
        <w:t xml:space="preserve">10-MINUTENGESPREKKEN/TAFELTJESGESPREKKEN </w:t>
      </w:r>
    </w:p>
    <w:p w14:paraId="292DECFB" w14:textId="77777777" w:rsidR="006D0582" w:rsidRDefault="00D756B9" w:rsidP="00B215E7">
      <w:pPr>
        <w:widowControl w:val="0"/>
        <w:pBdr>
          <w:top w:val="nil"/>
          <w:left w:val="nil"/>
          <w:bottom w:val="nil"/>
          <w:right w:val="nil"/>
          <w:between w:val="nil"/>
        </w:pBdr>
        <w:spacing w:before="29" w:line="266" w:lineRule="auto"/>
        <w:ind w:left="971" w:right="727" w:hanging="11"/>
        <w:rPr>
          <w:color w:val="341700"/>
          <w:sz w:val="18"/>
          <w:szCs w:val="18"/>
        </w:rPr>
      </w:pPr>
      <w:r>
        <w:rPr>
          <w:color w:val="341700"/>
          <w:sz w:val="18"/>
          <w:szCs w:val="18"/>
        </w:rPr>
        <w:t xml:space="preserve">Twee keer per jaar hebben de ouders/verzorgers een 10-minutengesprek met de leerkracht.  Dan wordt de cognitieve en sociaal-emotionele ontwikkeling van het kind besproken. </w:t>
      </w:r>
    </w:p>
    <w:p w14:paraId="61E92037" w14:textId="77777777" w:rsidR="006D0582" w:rsidRDefault="00D756B9" w:rsidP="00B215E7">
      <w:pPr>
        <w:widowControl w:val="0"/>
        <w:pBdr>
          <w:top w:val="nil"/>
          <w:left w:val="nil"/>
          <w:bottom w:val="nil"/>
          <w:right w:val="nil"/>
          <w:between w:val="nil"/>
        </w:pBdr>
        <w:spacing w:before="250" w:line="240" w:lineRule="auto"/>
        <w:ind w:left="965"/>
        <w:rPr>
          <w:b/>
          <w:color w:val="F26F39"/>
          <w:sz w:val="18"/>
          <w:szCs w:val="18"/>
        </w:rPr>
      </w:pPr>
      <w:r>
        <w:rPr>
          <w:b/>
          <w:color w:val="F26F39"/>
          <w:sz w:val="18"/>
          <w:szCs w:val="18"/>
        </w:rPr>
        <w:t xml:space="preserve">ALGEMENE OUDERAVOND </w:t>
      </w:r>
    </w:p>
    <w:p w14:paraId="4785BF50" w14:textId="594C2AC5" w:rsidR="006D0582" w:rsidRDefault="00251A11" w:rsidP="00B215E7">
      <w:pPr>
        <w:widowControl w:val="0"/>
        <w:pBdr>
          <w:top w:val="nil"/>
          <w:left w:val="nil"/>
          <w:bottom w:val="nil"/>
          <w:right w:val="nil"/>
          <w:between w:val="nil"/>
        </w:pBdr>
        <w:spacing w:before="29" w:line="266" w:lineRule="auto"/>
        <w:ind w:left="965" w:right="727" w:firstLine="5"/>
        <w:rPr>
          <w:color w:val="341700"/>
          <w:sz w:val="18"/>
          <w:szCs w:val="18"/>
        </w:rPr>
      </w:pPr>
      <w:r w:rsidRPr="34913C7B">
        <w:rPr>
          <w:color w:val="341700"/>
          <w:sz w:val="18"/>
          <w:szCs w:val="18"/>
        </w:rPr>
        <w:t>Tweemaal</w:t>
      </w:r>
      <w:r w:rsidR="00D756B9" w:rsidRPr="34913C7B">
        <w:rPr>
          <w:color w:val="341700"/>
          <w:sz w:val="18"/>
          <w:szCs w:val="18"/>
        </w:rPr>
        <w:t xml:space="preserve"> per jaar wordt er een algemene ouderavond georganiseerd, waarin </w:t>
      </w:r>
      <w:r w:rsidR="000C76AF" w:rsidRPr="34913C7B">
        <w:rPr>
          <w:color w:val="341700"/>
          <w:sz w:val="18"/>
          <w:szCs w:val="18"/>
        </w:rPr>
        <w:t xml:space="preserve">bijvoorbeeld </w:t>
      </w:r>
      <w:r w:rsidR="00DF0614" w:rsidRPr="34913C7B">
        <w:rPr>
          <w:color w:val="341700"/>
          <w:sz w:val="18"/>
          <w:szCs w:val="18"/>
        </w:rPr>
        <w:t>het schoolbeleid</w:t>
      </w:r>
      <w:r w:rsidR="00D756B9" w:rsidRPr="34913C7B">
        <w:rPr>
          <w:color w:val="341700"/>
          <w:sz w:val="18"/>
          <w:szCs w:val="18"/>
        </w:rPr>
        <w:t xml:space="preserve">, </w:t>
      </w:r>
      <w:r w:rsidR="00437590" w:rsidRPr="34913C7B">
        <w:rPr>
          <w:color w:val="341700"/>
          <w:sz w:val="18"/>
          <w:szCs w:val="18"/>
        </w:rPr>
        <w:t>de achtergronden van de vrijeschool</w:t>
      </w:r>
      <w:r w:rsidR="003673D7" w:rsidRPr="34913C7B">
        <w:rPr>
          <w:color w:val="341700"/>
          <w:sz w:val="18"/>
          <w:szCs w:val="18"/>
        </w:rPr>
        <w:t xml:space="preserve"> of </w:t>
      </w:r>
      <w:r w:rsidR="00D756B9" w:rsidRPr="34913C7B">
        <w:rPr>
          <w:color w:val="341700"/>
          <w:sz w:val="18"/>
          <w:szCs w:val="18"/>
        </w:rPr>
        <w:t>verschillende school</w:t>
      </w:r>
      <w:r w:rsidR="00437590" w:rsidRPr="34913C7B">
        <w:rPr>
          <w:color w:val="341700"/>
          <w:sz w:val="18"/>
          <w:szCs w:val="18"/>
        </w:rPr>
        <w:t>/jaar</w:t>
      </w:r>
      <w:r w:rsidR="00D756B9" w:rsidRPr="34913C7B">
        <w:rPr>
          <w:color w:val="341700"/>
          <w:sz w:val="18"/>
          <w:szCs w:val="18"/>
        </w:rPr>
        <w:t>thema’s worden toegelicht.</w:t>
      </w:r>
    </w:p>
    <w:p w14:paraId="71093807" w14:textId="77777777" w:rsidR="00617828" w:rsidRDefault="00617828" w:rsidP="00B215E7">
      <w:pPr>
        <w:widowControl w:val="0"/>
        <w:pBdr>
          <w:top w:val="nil"/>
          <w:left w:val="nil"/>
          <w:bottom w:val="nil"/>
          <w:right w:val="nil"/>
          <w:between w:val="nil"/>
        </w:pBdr>
        <w:spacing w:line="266" w:lineRule="auto"/>
        <w:ind w:left="968" w:right="2101" w:hanging="1"/>
        <w:rPr>
          <w:b/>
          <w:color w:val="F26F39"/>
          <w:sz w:val="18"/>
          <w:szCs w:val="18"/>
        </w:rPr>
      </w:pPr>
    </w:p>
    <w:p w14:paraId="09B747D4" w14:textId="28970F75" w:rsidR="006D0582" w:rsidRDefault="00D756B9" w:rsidP="00B215E7">
      <w:pPr>
        <w:widowControl w:val="0"/>
        <w:pBdr>
          <w:top w:val="nil"/>
          <w:left w:val="nil"/>
          <w:bottom w:val="nil"/>
          <w:right w:val="nil"/>
          <w:between w:val="nil"/>
        </w:pBdr>
        <w:spacing w:line="266" w:lineRule="auto"/>
        <w:ind w:left="968" w:right="2101" w:hanging="1"/>
        <w:rPr>
          <w:b/>
          <w:color w:val="F26F39"/>
          <w:sz w:val="18"/>
          <w:szCs w:val="18"/>
        </w:rPr>
      </w:pPr>
      <w:r>
        <w:rPr>
          <w:b/>
          <w:color w:val="F26F39"/>
          <w:sz w:val="18"/>
          <w:szCs w:val="18"/>
        </w:rPr>
        <w:t>DE MEDEZEGGENSCHAPSRAAD GEEFT OUDERS/</w:t>
      </w:r>
      <w:r w:rsidR="00DF0614">
        <w:rPr>
          <w:b/>
          <w:color w:val="F26F39"/>
          <w:sz w:val="18"/>
          <w:szCs w:val="18"/>
        </w:rPr>
        <w:t>VERZORGERS &amp;</w:t>
      </w:r>
      <w:r>
        <w:rPr>
          <w:b/>
          <w:color w:val="F26F39"/>
          <w:sz w:val="18"/>
          <w:szCs w:val="18"/>
        </w:rPr>
        <w:t xml:space="preserve"> MEDEWERKERS EEN STEM </w:t>
      </w:r>
    </w:p>
    <w:p w14:paraId="574B370D" w14:textId="671797C2" w:rsidR="006D0582" w:rsidRDefault="00D756B9" w:rsidP="00B215E7">
      <w:pPr>
        <w:widowControl w:val="0"/>
        <w:pBdr>
          <w:top w:val="nil"/>
          <w:left w:val="nil"/>
          <w:bottom w:val="nil"/>
          <w:right w:val="nil"/>
          <w:between w:val="nil"/>
        </w:pBdr>
        <w:spacing w:before="10" w:line="266" w:lineRule="auto"/>
        <w:ind w:left="960" w:right="727" w:firstLine="10"/>
        <w:rPr>
          <w:color w:val="341700"/>
          <w:sz w:val="18"/>
          <w:szCs w:val="18"/>
        </w:rPr>
      </w:pPr>
      <w:r w:rsidRPr="34913C7B">
        <w:rPr>
          <w:color w:val="341700"/>
          <w:sz w:val="18"/>
          <w:szCs w:val="18"/>
        </w:rPr>
        <w:t>De G</w:t>
      </w:r>
      <w:r w:rsidR="00437590" w:rsidRPr="34913C7B">
        <w:rPr>
          <w:color w:val="341700"/>
          <w:sz w:val="18"/>
          <w:szCs w:val="18"/>
        </w:rPr>
        <w:t xml:space="preserve">eert Groote school </w:t>
      </w:r>
      <w:proofErr w:type="spellStart"/>
      <w:r w:rsidR="000C76AF" w:rsidRPr="34913C7B">
        <w:rPr>
          <w:color w:val="341700"/>
          <w:sz w:val="18"/>
          <w:szCs w:val="18"/>
        </w:rPr>
        <w:t>Roeske</w:t>
      </w:r>
      <w:proofErr w:type="spellEnd"/>
      <w:r w:rsidR="000C76AF" w:rsidRPr="34913C7B">
        <w:rPr>
          <w:color w:val="341700"/>
          <w:sz w:val="18"/>
          <w:szCs w:val="18"/>
        </w:rPr>
        <w:t xml:space="preserve"> </w:t>
      </w:r>
      <w:r w:rsidRPr="34913C7B">
        <w:rPr>
          <w:color w:val="341700"/>
          <w:sz w:val="18"/>
          <w:szCs w:val="18"/>
        </w:rPr>
        <w:t>heeft een eigen medezeggenschapsraad (MR). Een raad waarin ouders/</w:t>
      </w:r>
      <w:r w:rsidR="00DF0614" w:rsidRPr="34913C7B">
        <w:rPr>
          <w:color w:val="341700"/>
          <w:sz w:val="18"/>
          <w:szCs w:val="18"/>
        </w:rPr>
        <w:t>verzorgers en</w:t>
      </w:r>
      <w:r w:rsidRPr="34913C7B">
        <w:rPr>
          <w:color w:val="341700"/>
          <w:sz w:val="18"/>
          <w:szCs w:val="18"/>
        </w:rPr>
        <w:t xml:space="preserve"> medewerkers (leerkrachten en ondersteunend personeel) advies- en/of </w:t>
      </w:r>
      <w:r w:rsidR="00DF0614" w:rsidRPr="34913C7B">
        <w:rPr>
          <w:color w:val="341700"/>
          <w:sz w:val="18"/>
          <w:szCs w:val="18"/>
        </w:rPr>
        <w:t>instemmingsrecht hebben</w:t>
      </w:r>
      <w:r w:rsidRPr="34913C7B">
        <w:rPr>
          <w:color w:val="341700"/>
          <w:sz w:val="18"/>
          <w:szCs w:val="18"/>
        </w:rPr>
        <w:t xml:space="preserve"> met betrekking tot bepaalde besluiten. Ze hebben o</w:t>
      </w:r>
      <w:r w:rsidR="00437590" w:rsidRPr="34913C7B">
        <w:rPr>
          <w:color w:val="341700"/>
          <w:sz w:val="18"/>
          <w:szCs w:val="18"/>
        </w:rPr>
        <w:t>nder andere</w:t>
      </w:r>
      <w:r w:rsidRPr="34913C7B">
        <w:rPr>
          <w:color w:val="341700"/>
          <w:sz w:val="18"/>
          <w:szCs w:val="18"/>
        </w:rPr>
        <w:t xml:space="preserve"> instemmingsrecht in de </w:t>
      </w:r>
      <w:r w:rsidR="00DF0614" w:rsidRPr="34913C7B">
        <w:rPr>
          <w:color w:val="341700"/>
          <w:sz w:val="18"/>
          <w:szCs w:val="18"/>
        </w:rPr>
        <w:t>mogelijke wijziging</w:t>
      </w:r>
      <w:r w:rsidRPr="34913C7B">
        <w:rPr>
          <w:color w:val="341700"/>
          <w:sz w:val="18"/>
          <w:szCs w:val="18"/>
        </w:rPr>
        <w:t xml:space="preserve"> van schooltijden en in de besteding van de ouderbijdrage en kunnen advies </w:t>
      </w:r>
      <w:r w:rsidR="00DF0614" w:rsidRPr="34913C7B">
        <w:rPr>
          <w:color w:val="341700"/>
          <w:sz w:val="18"/>
          <w:szCs w:val="18"/>
        </w:rPr>
        <w:t>uitbrengen met</w:t>
      </w:r>
      <w:r w:rsidR="00437590" w:rsidRPr="34913C7B">
        <w:rPr>
          <w:color w:val="341700"/>
          <w:sz w:val="18"/>
          <w:szCs w:val="18"/>
        </w:rPr>
        <w:t xml:space="preserve"> betrekking tot </w:t>
      </w:r>
      <w:r w:rsidRPr="34913C7B">
        <w:rPr>
          <w:color w:val="341700"/>
          <w:sz w:val="18"/>
          <w:szCs w:val="18"/>
        </w:rPr>
        <w:t xml:space="preserve">financiële beleidskeuzes. Een van de doelen die de beide medezeggenschapsraden </w:t>
      </w:r>
      <w:r w:rsidR="00DF0614" w:rsidRPr="34913C7B">
        <w:rPr>
          <w:color w:val="341700"/>
          <w:sz w:val="18"/>
          <w:szCs w:val="18"/>
        </w:rPr>
        <w:t>zich stellen</w:t>
      </w:r>
      <w:r w:rsidRPr="34913C7B">
        <w:rPr>
          <w:color w:val="341700"/>
          <w:sz w:val="18"/>
          <w:szCs w:val="18"/>
        </w:rPr>
        <w:t xml:space="preserve">, is het bevorderen van de communicatie tussen school en ouders/verzorgers.  </w:t>
      </w:r>
    </w:p>
    <w:p w14:paraId="7B8BDFE9" w14:textId="0AD44DD1" w:rsidR="006D0582" w:rsidRDefault="00D756B9" w:rsidP="00B215E7">
      <w:pPr>
        <w:widowControl w:val="0"/>
        <w:pBdr>
          <w:top w:val="nil"/>
          <w:left w:val="nil"/>
          <w:bottom w:val="nil"/>
          <w:right w:val="nil"/>
          <w:between w:val="nil"/>
        </w:pBdr>
        <w:spacing w:before="250" w:line="266" w:lineRule="auto"/>
        <w:ind w:left="966" w:right="727" w:firstLine="2"/>
        <w:rPr>
          <w:color w:val="341700"/>
          <w:sz w:val="18"/>
          <w:szCs w:val="18"/>
        </w:rPr>
      </w:pPr>
      <w:r w:rsidRPr="34913C7B">
        <w:rPr>
          <w:b/>
          <w:bCs/>
          <w:color w:val="F26F39"/>
          <w:sz w:val="18"/>
          <w:szCs w:val="18"/>
        </w:rPr>
        <w:t xml:space="preserve">GEMEENSCHAPPELIJKE MEDEZEGGENSCHAPSRAAD; </w:t>
      </w:r>
      <w:r w:rsidR="005B50F2" w:rsidRPr="34913C7B">
        <w:rPr>
          <w:b/>
          <w:bCs/>
          <w:color w:val="F26F39"/>
          <w:sz w:val="18"/>
          <w:szCs w:val="18"/>
        </w:rPr>
        <w:t xml:space="preserve">ZES </w:t>
      </w:r>
      <w:r w:rsidRPr="34913C7B">
        <w:rPr>
          <w:b/>
          <w:bCs/>
          <w:color w:val="F26F39"/>
          <w:sz w:val="18"/>
          <w:szCs w:val="18"/>
        </w:rPr>
        <w:t xml:space="preserve">SCHOLEN, EEN DOEL </w:t>
      </w:r>
      <w:r w:rsidRPr="34913C7B">
        <w:rPr>
          <w:color w:val="341700"/>
          <w:sz w:val="18"/>
          <w:szCs w:val="18"/>
        </w:rPr>
        <w:t xml:space="preserve">De Gemeenschappelijke Medezeggenschapsraad bestaat uit afgevaardigden van de MR van </w:t>
      </w:r>
      <w:r w:rsidR="00DF0614" w:rsidRPr="34913C7B">
        <w:rPr>
          <w:color w:val="341700"/>
          <w:sz w:val="18"/>
          <w:szCs w:val="18"/>
        </w:rPr>
        <w:t>de Geert</w:t>
      </w:r>
      <w:r w:rsidR="00437590" w:rsidRPr="34913C7B">
        <w:rPr>
          <w:color w:val="341700"/>
          <w:sz w:val="18"/>
          <w:szCs w:val="18"/>
        </w:rPr>
        <w:t xml:space="preserve"> Groote School </w:t>
      </w:r>
      <w:r w:rsidR="00D076BE" w:rsidRPr="34913C7B">
        <w:rPr>
          <w:color w:val="341700"/>
          <w:sz w:val="18"/>
          <w:szCs w:val="18"/>
        </w:rPr>
        <w:t>Plein</w:t>
      </w:r>
      <w:r w:rsidRPr="34913C7B">
        <w:rPr>
          <w:color w:val="341700"/>
          <w:sz w:val="18"/>
          <w:szCs w:val="18"/>
        </w:rPr>
        <w:t xml:space="preserve">, Vrijeschool </w:t>
      </w:r>
      <w:proofErr w:type="gramStart"/>
      <w:r w:rsidRPr="34913C7B">
        <w:rPr>
          <w:color w:val="341700"/>
          <w:sz w:val="18"/>
          <w:szCs w:val="18"/>
        </w:rPr>
        <w:t>West ,</w:t>
      </w:r>
      <w:proofErr w:type="gramEnd"/>
      <w:r w:rsidRPr="34913C7B">
        <w:rPr>
          <w:color w:val="341700"/>
          <w:sz w:val="18"/>
          <w:szCs w:val="18"/>
        </w:rPr>
        <w:t xml:space="preserve"> G</w:t>
      </w:r>
      <w:r w:rsidR="00437590" w:rsidRPr="34913C7B">
        <w:rPr>
          <w:color w:val="341700"/>
          <w:sz w:val="18"/>
          <w:szCs w:val="18"/>
        </w:rPr>
        <w:t xml:space="preserve">eert Groote School </w:t>
      </w:r>
      <w:proofErr w:type="spellStart"/>
      <w:r w:rsidR="00D076BE" w:rsidRPr="34913C7B">
        <w:rPr>
          <w:color w:val="341700"/>
          <w:sz w:val="18"/>
          <w:szCs w:val="18"/>
        </w:rPr>
        <w:t>Roeske</w:t>
      </w:r>
      <w:proofErr w:type="spellEnd"/>
      <w:r w:rsidRPr="34913C7B">
        <w:rPr>
          <w:color w:val="341700"/>
          <w:sz w:val="18"/>
          <w:szCs w:val="18"/>
        </w:rPr>
        <w:t xml:space="preserve">, </w:t>
      </w:r>
      <w:r w:rsidR="00437590" w:rsidRPr="34913C7B">
        <w:rPr>
          <w:color w:val="341700"/>
          <w:sz w:val="18"/>
          <w:szCs w:val="18"/>
        </w:rPr>
        <w:t xml:space="preserve">Vrijeschool </w:t>
      </w:r>
      <w:proofErr w:type="spellStart"/>
      <w:r w:rsidRPr="34913C7B">
        <w:rPr>
          <w:color w:val="341700"/>
          <w:sz w:val="18"/>
          <w:szCs w:val="18"/>
        </w:rPr>
        <w:t>Kairos</w:t>
      </w:r>
      <w:proofErr w:type="spellEnd"/>
      <w:r w:rsidRPr="34913C7B">
        <w:rPr>
          <w:color w:val="341700"/>
          <w:sz w:val="18"/>
          <w:szCs w:val="18"/>
        </w:rPr>
        <w:t xml:space="preserve"> </w:t>
      </w:r>
      <w:r w:rsidR="00D076BE" w:rsidRPr="34913C7B">
        <w:rPr>
          <w:color w:val="341700"/>
          <w:sz w:val="18"/>
          <w:szCs w:val="18"/>
        </w:rPr>
        <w:t xml:space="preserve">, </w:t>
      </w:r>
      <w:proofErr w:type="spellStart"/>
      <w:r w:rsidR="00D076BE" w:rsidRPr="34913C7B">
        <w:rPr>
          <w:color w:val="341700"/>
          <w:sz w:val="18"/>
          <w:szCs w:val="18"/>
        </w:rPr>
        <w:t>Waldorf</w:t>
      </w:r>
      <w:proofErr w:type="spellEnd"/>
      <w:r w:rsidR="00D076BE" w:rsidRPr="34913C7B">
        <w:rPr>
          <w:color w:val="341700"/>
          <w:sz w:val="18"/>
          <w:szCs w:val="18"/>
        </w:rPr>
        <w:t xml:space="preserve"> aan de Werf</w:t>
      </w:r>
      <w:r w:rsidRPr="34913C7B">
        <w:rPr>
          <w:color w:val="341700"/>
          <w:sz w:val="18"/>
          <w:szCs w:val="18"/>
        </w:rPr>
        <w:t xml:space="preserve"> en van Vrijeschool Parcival uit Amstelveen.  De GMR denkt mee en heeft advies- en instemmingsrecht over </w:t>
      </w:r>
      <w:proofErr w:type="spellStart"/>
      <w:r w:rsidRPr="34913C7B">
        <w:rPr>
          <w:color w:val="341700"/>
          <w:sz w:val="18"/>
          <w:szCs w:val="18"/>
        </w:rPr>
        <w:t>bovenschoolse</w:t>
      </w:r>
      <w:proofErr w:type="spellEnd"/>
      <w:r w:rsidRPr="34913C7B">
        <w:rPr>
          <w:color w:val="341700"/>
          <w:sz w:val="18"/>
          <w:szCs w:val="18"/>
        </w:rPr>
        <w:t xml:space="preserve"> zaken zoals </w:t>
      </w:r>
      <w:r w:rsidR="00DF0614" w:rsidRPr="34913C7B">
        <w:rPr>
          <w:color w:val="341700"/>
          <w:sz w:val="18"/>
          <w:szCs w:val="18"/>
        </w:rPr>
        <w:t>de uitvoering</w:t>
      </w:r>
      <w:r w:rsidRPr="34913C7B">
        <w:rPr>
          <w:color w:val="341700"/>
          <w:sz w:val="18"/>
          <w:szCs w:val="18"/>
        </w:rPr>
        <w:t xml:space="preserve"> van passend onderwijs en het ondersteuningsprofiel van de scholen. </w:t>
      </w:r>
    </w:p>
    <w:p w14:paraId="4019E6F4" w14:textId="77777777" w:rsidR="006D0582" w:rsidRDefault="00D756B9" w:rsidP="00B215E7">
      <w:pPr>
        <w:widowControl w:val="0"/>
        <w:pBdr>
          <w:top w:val="nil"/>
          <w:left w:val="nil"/>
          <w:bottom w:val="nil"/>
          <w:right w:val="nil"/>
          <w:between w:val="nil"/>
        </w:pBdr>
        <w:spacing w:before="250" w:line="240" w:lineRule="auto"/>
        <w:ind w:left="964"/>
        <w:rPr>
          <w:b/>
          <w:color w:val="F26F39"/>
          <w:sz w:val="18"/>
          <w:szCs w:val="18"/>
        </w:rPr>
      </w:pPr>
      <w:r>
        <w:rPr>
          <w:b/>
          <w:color w:val="F26F39"/>
          <w:sz w:val="18"/>
          <w:szCs w:val="18"/>
        </w:rPr>
        <w:t xml:space="preserve">VERGADERINGEN ZIJN OPENBAAR </w:t>
      </w:r>
    </w:p>
    <w:p w14:paraId="3CBDFB7A" w14:textId="5D11315A" w:rsidR="006D0582" w:rsidRDefault="00D756B9" w:rsidP="00B215E7">
      <w:pPr>
        <w:widowControl w:val="0"/>
        <w:pBdr>
          <w:top w:val="nil"/>
          <w:left w:val="nil"/>
          <w:bottom w:val="nil"/>
          <w:right w:val="nil"/>
          <w:between w:val="nil"/>
        </w:pBdr>
        <w:spacing w:before="29" w:line="266" w:lineRule="auto"/>
        <w:ind w:left="970" w:right="727"/>
        <w:rPr>
          <w:b/>
          <w:bCs/>
          <w:color w:val="341700"/>
          <w:sz w:val="18"/>
          <w:szCs w:val="18"/>
        </w:rPr>
      </w:pPr>
      <w:r w:rsidRPr="34913C7B">
        <w:rPr>
          <w:color w:val="341700"/>
          <w:sz w:val="18"/>
          <w:szCs w:val="18"/>
        </w:rPr>
        <w:t xml:space="preserve">De vergaderingen van de MR zijn openbaar. Iedereen kan op bezoek komen. Als </w:t>
      </w:r>
      <w:r w:rsidR="00437590" w:rsidRPr="34913C7B">
        <w:rPr>
          <w:color w:val="341700"/>
          <w:sz w:val="18"/>
          <w:szCs w:val="18"/>
        </w:rPr>
        <w:t>u</w:t>
      </w:r>
      <w:r w:rsidRPr="34913C7B">
        <w:rPr>
          <w:color w:val="341700"/>
          <w:sz w:val="18"/>
          <w:szCs w:val="18"/>
        </w:rPr>
        <w:t xml:space="preserve"> </w:t>
      </w:r>
      <w:r w:rsidR="00DF0614" w:rsidRPr="34913C7B">
        <w:rPr>
          <w:color w:val="341700"/>
          <w:sz w:val="18"/>
          <w:szCs w:val="18"/>
        </w:rPr>
        <w:t>vragen heeft</w:t>
      </w:r>
      <w:r w:rsidR="00437590" w:rsidRPr="34913C7B">
        <w:rPr>
          <w:color w:val="341700"/>
          <w:sz w:val="18"/>
          <w:szCs w:val="18"/>
        </w:rPr>
        <w:t xml:space="preserve"> </w:t>
      </w:r>
      <w:r w:rsidRPr="34913C7B">
        <w:rPr>
          <w:color w:val="341700"/>
          <w:sz w:val="18"/>
          <w:szCs w:val="18"/>
        </w:rPr>
        <w:t xml:space="preserve">over </w:t>
      </w:r>
      <w:r w:rsidR="003673D7" w:rsidRPr="34913C7B">
        <w:rPr>
          <w:color w:val="341700"/>
          <w:sz w:val="18"/>
          <w:szCs w:val="18"/>
        </w:rPr>
        <w:t xml:space="preserve">(of aan) </w:t>
      </w:r>
      <w:r w:rsidRPr="34913C7B">
        <w:rPr>
          <w:color w:val="341700"/>
          <w:sz w:val="18"/>
          <w:szCs w:val="18"/>
        </w:rPr>
        <w:t xml:space="preserve">de MR </w:t>
      </w:r>
      <w:r w:rsidR="003673D7" w:rsidRPr="34913C7B">
        <w:rPr>
          <w:color w:val="341700"/>
          <w:sz w:val="18"/>
          <w:szCs w:val="18"/>
        </w:rPr>
        <w:t xml:space="preserve">(bijvoorbeeld </w:t>
      </w:r>
      <w:r w:rsidRPr="34913C7B">
        <w:rPr>
          <w:color w:val="341700"/>
          <w:sz w:val="18"/>
          <w:szCs w:val="18"/>
        </w:rPr>
        <w:t>over de reactie van de MR op bepaalde beleidsstukken van de school</w:t>
      </w:r>
      <w:r w:rsidR="003673D7" w:rsidRPr="34913C7B">
        <w:rPr>
          <w:color w:val="341700"/>
          <w:sz w:val="18"/>
          <w:szCs w:val="18"/>
        </w:rPr>
        <w:t xml:space="preserve"> </w:t>
      </w:r>
      <w:r w:rsidR="0056466C" w:rsidRPr="34913C7B">
        <w:rPr>
          <w:color w:val="341700"/>
          <w:sz w:val="18"/>
          <w:szCs w:val="18"/>
        </w:rPr>
        <w:t>of als</w:t>
      </w:r>
      <w:r w:rsidR="00437590" w:rsidRPr="34913C7B">
        <w:rPr>
          <w:color w:val="341700"/>
          <w:sz w:val="18"/>
          <w:szCs w:val="18"/>
        </w:rPr>
        <w:t xml:space="preserve"> u </w:t>
      </w:r>
      <w:r w:rsidRPr="34913C7B">
        <w:rPr>
          <w:color w:val="341700"/>
          <w:sz w:val="18"/>
          <w:szCs w:val="18"/>
        </w:rPr>
        <w:t>het niet eens bent met het beleid van de school</w:t>
      </w:r>
      <w:r w:rsidR="003673D7" w:rsidRPr="34913C7B">
        <w:rPr>
          <w:color w:val="341700"/>
          <w:sz w:val="18"/>
          <w:szCs w:val="18"/>
        </w:rPr>
        <w:t>)</w:t>
      </w:r>
      <w:r w:rsidRPr="34913C7B">
        <w:rPr>
          <w:color w:val="341700"/>
          <w:sz w:val="18"/>
          <w:szCs w:val="18"/>
        </w:rPr>
        <w:t>, dan kun</w:t>
      </w:r>
      <w:r w:rsidR="00437590" w:rsidRPr="34913C7B">
        <w:rPr>
          <w:color w:val="341700"/>
          <w:sz w:val="18"/>
          <w:szCs w:val="18"/>
        </w:rPr>
        <w:t xml:space="preserve">t </w:t>
      </w:r>
      <w:proofErr w:type="gramStart"/>
      <w:r w:rsidR="00437590" w:rsidRPr="34913C7B">
        <w:rPr>
          <w:color w:val="341700"/>
          <w:sz w:val="18"/>
          <w:szCs w:val="18"/>
        </w:rPr>
        <w:t xml:space="preserve">u </w:t>
      </w:r>
      <w:r w:rsidRPr="34913C7B">
        <w:rPr>
          <w:color w:val="341700"/>
          <w:sz w:val="18"/>
          <w:szCs w:val="18"/>
        </w:rPr>
        <w:t xml:space="preserve"> de</w:t>
      </w:r>
      <w:proofErr w:type="gramEnd"/>
      <w:r w:rsidRPr="34913C7B">
        <w:rPr>
          <w:color w:val="341700"/>
          <w:sz w:val="18"/>
          <w:szCs w:val="18"/>
        </w:rPr>
        <w:t xml:space="preserve"> MR mailen: </w:t>
      </w:r>
      <w:r w:rsidRPr="34913C7B">
        <w:rPr>
          <w:b/>
          <w:bCs/>
          <w:color w:val="341700"/>
          <w:sz w:val="18"/>
          <w:szCs w:val="18"/>
        </w:rPr>
        <w:t xml:space="preserve">mr@ggsroeske.nl </w:t>
      </w:r>
    </w:p>
    <w:p w14:paraId="5F65532E"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KLASSENPOT VOOR EXTRA UITGAVEN </w:t>
      </w:r>
    </w:p>
    <w:p w14:paraId="4D350013" w14:textId="32D1E606" w:rsidR="006D0582" w:rsidRDefault="00D756B9" w:rsidP="00B215E7">
      <w:pPr>
        <w:widowControl w:val="0"/>
        <w:pBdr>
          <w:top w:val="nil"/>
          <w:left w:val="nil"/>
          <w:bottom w:val="nil"/>
          <w:right w:val="nil"/>
          <w:between w:val="nil"/>
        </w:pBdr>
        <w:spacing w:before="29" w:line="266" w:lineRule="auto"/>
        <w:ind w:left="962" w:right="727" w:firstLine="8"/>
        <w:rPr>
          <w:color w:val="341700"/>
          <w:sz w:val="18"/>
          <w:szCs w:val="18"/>
        </w:rPr>
      </w:pPr>
      <w:r w:rsidRPr="34913C7B">
        <w:rPr>
          <w:color w:val="341700"/>
          <w:sz w:val="18"/>
          <w:szCs w:val="18"/>
        </w:rPr>
        <w:t xml:space="preserve">Iedere klas heeft een </w:t>
      </w:r>
      <w:proofErr w:type="spellStart"/>
      <w:r w:rsidRPr="34913C7B">
        <w:rPr>
          <w:color w:val="341700"/>
          <w:sz w:val="18"/>
          <w:szCs w:val="18"/>
        </w:rPr>
        <w:t>klassenpot</w:t>
      </w:r>
      <w:proofErr w:type="spellEnd"/>
      <w:r w:rsidR="00437590" w:rsidRPr="34913C7B">
        <w:rPr>
          <w:color w:val="341700"/>
          <w:sz w:val="18"/>
          <w:szCs w:val="18"/>
        </w:rPr>
        <w:t xml:space="preserve"> </w:t>
      </w:r>
      <w:r w:rsidRPr="34913C7B">
        <w:rPr>
          <w:color w:val="341700"/>
          <w:sz w:val="18"/>
          <w:szCs w:val="18"/>
        </w:rPr>
        <w:t xml:space="preserve">waar verschillende kleine </w:t>
      </w:r>
      <w:r w:rsidR="00DF0614" w:rsidRPr="34913C7B">
        <w:rPr>
          <w:color w:val="341700"/>
          <w:sz w:val="18"/>
          <w:szCs w:val="18"/>
        </w:rPr>
        <w:t>uitgaven uit</w:t>
      </w:r>
      <w:r w:rsidRPr="34913C7B">
        <w:rPr>
          <w:color w:val="341700"/>
          <w:sz w:val="18"/>
          <w:szCs w:val="18"/>
        </w:rPr>
        <w:t xml:space="preserve"> worden betaald, zoals extra kosten bij jaarfeesten, bloemen, cadeautjes voor </w:t>
      </w:r>
      <w:r w:rsidR="0056466C" w:rsidRPr="34913C7B">
        <w:rPr>
          <w:color w:val="341700"/>
          <w:sz w:val="18"/>
          <w:szCs w:val="18"/>
        </w:rPr>
        <w:t>jarige kinderen</w:t>
      </w:r>
      <w:r w:rsidRPr="34913C7B">
        <w:rPr>
          <w:color w:val="341700"/>
          <w:sz w:val="18"/>
          <w:szCs w:val="18"/>
        </w:rPr>
        <w:t xml:space="preserve"> en kleine zaken voor de inrichting van de klas. Deze pot wordt beheerd door </w:t>
      </w:r>
      <w:r w:rsidR="00DF0614" w:rsidRPr="34913C7B">
        <w:rPr>
          <w:color w:val="341700"/>
          <w:sz w:val="18"/>
          <w:szCs w:val="18"/>
        </w:rPr>
        <w:t>de klassenleerkracht</w:t>
      </w:r>
      <w:r w:rsidRPr="34913C7B">
        <w:rPr>
          <w:color w:val="341700"/>
          <w:sz w:val="18"/>
          <w:szCs w:val="18"/>
        </w:rPr>
        <w:t xml:space="preserve">(en). In </w:t>
      </w:r>
      <w:r w:rsidR="00D076BE" w:rsidRPr="34913C7B">
        <w:rPr>
          <w:color w:val="341700"/>
          <w:sz w:val="18"/>
          <w:szCs w:val="18"/>
        </w:rPr>
        <w:t xml:space="preserve">de </w:t>
      </w:r>
      <w:r w:rsidRPr="34913C7B">
        <w:rPr>
          <w:color w:val="341700"/>
          <w:sz w:val="18"/>
          <w:szCs w:val="18"/>
        </w:rPr>
        <w:t>klas</w:t>
      </w:r>
      <w:r w:rsidR="00D076BE" w:rsidRPr="34913C7B">
        <w:rPr>
          <w:color w:val="341700"/>
          <w:sz w:val="18"/>
          <w:szCs w:val="18"/>
        </w:rPr>
        <w:t>sen</w:t>
      </w:r>
      <w:r w:rsidRPr="34913C7B">
        <w:rPr>
          <w:color w:val="341700"/>
          <w:sz w:val="18"/>
          <w:szCs w:val="18"/>
        </w:rPr>
        <w:t xml:space="preserve"> 5 en 6, wanneer er sprake is van een schoolkamp, wordt </w:t>
      </w:r>
      <w:r w:rsidR="00DF0614" w:rsidRPr="34913C7B">
        <w:rPr>
          <w:color w:val="341700"/>
          <w:sz w:val="18"/>
          <w:szCs w:val="18"/>
        </w:rPr>
        <w:t>een extra</w:t>
      </w:r>
      <w:r w:rsidRPr="34913C7B">
        <w:rPr>
          <w:color w:val="341700"/>
          <w:sz w:val="18"/>
          <w:szCs w:val="18"/>
        </w:rPr>
        <w:t xml:space="preserve"> bijdrage gevraagd. </w:t>
      </w:r>
    </w:p>
    <w:p w14:paraId="0550B61E" w14:textId="77777777" w:rsidR="006D0582" w:rsidRDefault="00D756B9" w:rsidP="00B215E7">
      <w:pPr>
        <w:widowControl w:val="0"/>
        <w:pBdr>
          <w:top w:val="nil"/>
          <w:left w:val="nil"/>
          <w:bottom w:val="nil"/>
          <w:right w:val="nil"/>
          <w:between w:val="nil"/>
        </w:pBdr>
        <w:spacing w:before="250" w:line="240" w:lineRule="auto"/>
        <w:ind w:left="964"/>
        <w:rPr>
          <w:b/>
          <w:color w:val="F26F39"/>
          <w:sz w:val="18"/>
          <w:szCs w:val="18"/>
        </w:rPr>
      </w:pPr>
      <w:r>
        <w:rPr>
          <w:b/>
          <w:color w:val="F26F39"/>
          <w:sz w:val="18"/>
          <w:szCs w:val="18"/>
        </w:rPr>
        <w:t xml:space="preserve">VRIJWILLIGE OUDERBIJDRAGE </w:t>
      </w:r>
    </w:p>
    <w:p w14:paraId="04674EE1" w14:textId="4DCA54D2" w:rsidR="006D0582" w:rsidRDefault="00D756B9" w:rsidP="00B215E7">
      <w:pPr>
        <w:widowControl w:val="0"/>
        <w:pBdr>
          <w:top w:val="nil"/>
          <w:left w:val="nil"/>
          <w:bottom w:val="nil"/>
          <w:right w:val="nil"/>
          <w:between w:val="nil"/>
        </w:pBdr>
        <w:spacing w:before="29" w:line="266" w:lineRule="auto"/>
        <w:ind w:left="970" w:right="728" w:hanging="6"/>
        <w:rPr>
          <w:color w:val="341700"/>
          <w:sz w:val="18"/>
          <w:szCs w:val="18"/>
        </w:rPr>
      </w:pPr>
      <w:r w:rsidRPr="34913C7B">
        <w:rPr>
          <w:color w:val="341700"/>
          <w:sz w:val="18"/>
          <w:szCs w:val="18"/>
        </w:rPr>
        <w:t>Met ingang van dit schooljaar 2020-2021</w:t>
      </w:r>
      <w:r w:rsidR="00D076BE" w:rsidRPr="34913C7B">
        <w:rPr>
          <w:color w:val="341700"/>
          <w:sz w:val="18"/>
          <w:szCs w:val="18"/>
        </w:rPr>
        <w:t xml:space="preserve"> </w:t>
      </w:r>
      <w:r w:rsidRPr="34913C7B">
        <w:rPr>
          <w:color w:val="341700"/>
          <w:sz w:val="18"/>
          <w:szCs w:val="18"/>
        </w:rPr>
        <w:t>vraagt de</w:t>
      </w:r>
      <w:r w:rsidR="00437590" w:rsidRPr="34913C7B">
        <w:rPr>
          <w:color w:val="341700"/>
          <w:sz w:val="18"/>
          <w:szCs w:val="18"/>
        </w:rPr>
        <w:t xml:space="preserve"> Geert Groote School </w:t>
      </w:r>
      <w:proofErr w:type="spellStart"/>
      <w:r w:rsidR="00D076BE" w:rsidRPr="34913C7B">
        <w:rPr>
          <w:color w:val="341700"/>
          <w:sz w:val="18"/>
          <w:szCs w:val="18"/>
        </w:rPr>
        <w:t>Roeske</w:t>
      </w:r>
      <w:proofErr w:type="spellEnd"/>
      <w:r w:rsidRPr="34913C7B">
        <w:rPr>
          <w:color w:val="341700"/>
          <w:sz w:val="18"/>
          <w:szCs w:val="18"/>
        </w:rPr>
        <w:t xml:space="preserve"> geen vrijwillige </w:t>
      </w:r>
      <w:r w:rsidR="00DF0614" w:rsidRPr="34913C7B">
        <w:rPr>
          <w:color w:val="341700"/>
          <w:sz w:val="18"/>
          <w:szCs w:val="18"/>
        </w:rPr>
        <w:t>ouderbijdrage meer</w:t>
      </w:r>
      <w:r w:rsidRPr="34913C7B">
        <w:rPr>
          <w:color w:val="341700"/>
          <w:sz w:val="18"/>
          <w:szCs w:val="18"/>
        </w:rPr>
        <w:t>.</w:t>
      </w:r>
    </w:p>
    <w:p w14:paraId="0A49C723" w14:textId="77777777" w:rsidR="00617828" w:rsidRDefault="00617828" w:rsidP="00B215E7">
      <w:pPr>
        <w:widowControl w:val="0"/>
        <w:pBdr>
          <w:top w:val="nil"/>
          <w:left w:val="nil"/>
          <w:bottom w:val="nil"/>
          <w:right w:val="nil"/>
          <w:between w:val="nil"/>
        </w:pBdr>
        <w:spacing w:line="240" w:lineRule="auto"/>
        <w:ind w:left="868"/>
        <w:rPr>
          <w:color w:val="F26F39"/>
          <w:sz w:val="12"/>
          <w:szCs w:val="12"/>
        </w:rPr>
      </w:pPr>
    </w:p>
    <w:p w14:paraId="4B69426F" w14:textId="77777777" w:rsidR="00617828" w:rsidRDefault="00617828" w:rsidP="00B215E7">
      <w:pPr>
        <w:widowControl w:val="0"/>
        <w:pBdr>
          <w:top w:val="nil"/>
          <w:left w:val="nil"/>
          <w:bottom w:val="nil"/>
          <w:right w:val="nil"/>
          <w:between w:val="nil"/>
        </w:pBdr>
        <w:spacing w:line="240" w:lineRule="auto"/>
        <w:ind w:left="868"/>
        <w:rPr>
          <w:color w:val="F26F39"/>
          <w:sz w:val="12"/>
          <w:szCs w:val="12"/>
        </w:rPr>
      </w:pPr>
    </w:p>
    <w:p w14:paraId="2D7F89F0" w14:textId="77777777" w:rsidR="00DF0614" w:rsidRDefault="00DF0614" w:rsidP="00B215E7">
      <w:pPr>
        <w:widowControl w:val="0"/>
        <w:pBdr>
          <w:top w:val="nil"/>
          <w:left w:val="nil"/>
          <w:bottom w:val="nil"/>
          <w:right w:val="nil"/>
          <w:between w:val="nil"/>
        </w:pBdr>
        <w:spacing w:line="240" w:lineRule="auto"/>
        <w:ind w:left="868"/>
        <w:rPr>
          <w:color w:val="F26F39"/>
          <w:sz w:val="12"/>
          <w:szCs w:val="12"/>
        </w:rPr>
      </w:pPr>
    </w:p>
    <w:p w14:paraId="524E2544" w14:textId="77777777" w:rsidR="00DF0614" w:rsidRDefault="00DF0614" w:rsidP="00B215E7">
      <w:pPr>
        <w:widowControl w:val="0"/>
        <w:pBdr>
          <w:top w:val="nil"/>
          <w:left w:val="nil"/>
          <w:bottom w:val="nil"/>
          <w:right w:val="nil"/>
          <w:between w:val="nil"/>
        </w:pBdr>
        <w:spacing w:line="240" w:lineRule="auto"/>
        <w:ind w:left="868"/>
        <w:rPr>
          <w:color w:val="F26F39"/>
          <w:sz w:val="12"/>
          <w:szCs w:val="12"/>
        </w:rPr>
      </w:pPr>
    </w:p>
    <w:p w14:paraId="4C93B38B" w14:textId="77777777" w:rsidR="00DF0614" w:rsidRDefault="00DF0614" w:rsidP="00B215E7">
      <w:pPr>
        <w:widowControl w:val="0"/>
        <w:pBdr>
          <w:top w:val="nil"/>
          <w:left w:val="nil"/>
          <w:bottom w:val="nil"/>
          <w:right w:val="nil"/>
          <w:between w:val="nil"/>
        </w:pBdr>
        <w:spacing w:line="240" w:lineRule="auto"/>
        <w:ind w:left="868"/>
        <w:rPr>
          <w:color w:val="F26F39"/>
          <w:sz w:val="12"/>
          <w:szCs w:val="12"/>
        </w:rPr>
      </w:pPr>
    </w:p>
    <w:p w14:paraId="2E9EB209" w14:textId="77777777" w:rsidR="00DF0614" w:rsidRDefault="00DF0614" w:rsidP="00B215E7">
      <w:pPr>
        <w:widowControl w:val="0"/>
        <w:pBdr>
          <w:top w:val="nil"/>
          <w:left w:val="nil"/>
          <w:bottom w:val="nil"/>
          <w:right w:val="nil"/>
          <w:between w:val="nil"/>
        </w:pBdr>
        <w:spacing w:line="240" w:lineRule="auto"/>
        <w:ind w:left="868"/>
        <w:rPr>
          <w:color w:val="F26F39"/>
          <w:sz w:val="12"/>
          <w:szCs w:val="12"/>
        </w:rPr>
      </w:pPr>
    </w:p>
    <w:p w14:paraId="1B765C5E" w14:textId="77777777" w:rsidR="00DF0614" w:rsidRDefault="00DF0614" w:rsidP="00B215E7">
      <w:pPr>
        <w:widowControl w:val="0"/>
        <w:pBdr>
          <w:top w:val="nil"/>
          <w:left w:val="nil"/>
          <w:bottom w:val="nil"/>
          <w:right w:val="nil"/>
          <w:between w:val="nil"/>
        </w:pBdr>
        <w:spacing w:line="240" w:lineRule="auto"/>
        <w:ind w:left="868"/>
        <w:rPr>
          <w:color w:val="F26F39"/>
          <w:sz w:val="12"/>
          <w:szCs w:val="12"/>
        </w:rPr>
      </w:pPr>
    </w:p>
    <w:p w14:paraId="02DDD4D2" w14:textId="77777777" w:rsidR="00DF0614" w:rsidRDefault="00DF0614" w:rsidP="00B215E7">
      <w:pPr>
        <w:widowControl w:val="0"/>
        <w:pBdr>
          <w:top w:val="nil"/>
          <w:left w:val="nil"/>
          <w:bottom w:val="nil"/>
          <w:right w:val="nil"/>
          <w:between w:val="nil"/>
        </w:pBdr>
        <w:spacing w:line="240" w:lineRule="auto"/>
        <w:ind w:left="868"/>
        <w:rPr>
          <w:color w:val="F26F39"/>
          <w:sz w:val="12"/>
          <w:szCs w:val="12"/>
        </w:rPr>
      </w:pPr>
    </w:p>
    <w:p w14:paraId="3841DB28" w14:textId="77777777" w:rsidR="00DF0614" w:rsidRDefault="00DF0614" w:rsidP="00B215E7">
      <w:pPr>
        <w:widowControl w:val="0"/>
        <w:pBdr>
          <w:top w:val="nil"/>
          <w:left w:val="nil"/>
          <w:bottom w:val="nil"/>
          <w:right w:val="nil"/>
          <w:between w:val="nil"/>
        </w:pBdr>
        <w:spacing w:line="240" w:lineRule="auto"/>
        <w:ind w:left="868"/>
        <w:rPr>
          <w:color w:val="F26F39"/>
          <w:sz w:val="12"/>
          <w:szCs w:val="12"/>
        </w:rPr>
      </w:pPr>
    </w:p>
    <w:p w14:paraId="6BF75E3A" w14:textId="77777777" w:rsidR="00DF0614" w:rsidRDefault="00DF0614" w:rsidP="00B215E7">
      <w:pPr>
        <w:widowControl w:val="0"/>
        <w:pBdr>
          <w:top w:val="nil"/>
          <w:left w:val="nil"/>
          <w:bottom w:val="nil"/>
          <w:right w:val="nil"/>
          <w:between w:val="nil"/>
        </w:pBdr>
        <w:spacing w:line="240" w:lineRule="auto"/>
        <w:ind w:left="868"/>
        <w:rPr>
          <w:color w:val="F26F39"/>
          <w:sz w:val="12"/>
          <w:szCs w:val="12"/>
        </w:rPr>
      </w:pPr>
    </w:p>
    <w:p w14:paraId="2026896C" w14:textId="77777777" w:rsidR="00617828" w:rsidRDefault="00617828" w:rsidP="00B215E7">
      <w:pPr>
        <w:widowControl w:val="0"/>
        <w:pBdr>
          <w:top w:val="nil"/>
          <w:left w:val="nil"/>
          <w:bottom w:val="nil"/>
          <w:right w:val="nil"/>
          <w:between w:val="nil"/>
        </w:pBdr>
        <w:spacing w:line="240" w:lineRule="auto"/>
        <w:ind w:left="868"/>
        <w:rPr>
          <w:color w:val="F26F39"/>
          <w:sz w:val="12"/>
          <w:szCs w:val="12"/>
        </w:rPr>
      </w:pPr>
    </w:p>
    <w:p w14:paraId="6FBDB7C8" w14:textId="77777777" w:rsidR="0056466C" w:rsidRDefault="0056466C" w:rsidP="00B215E7">
      <w:pPr>
        <w:widowControl w:val="0"/>
        <w:pBdr>
          <w:top w:val="nil"/>
          <w:left w:val="nil"/>
          <w:bottom w:val="nil"/>
          <w:right w:val="nil"/>
          <w:between w:val="nil"/>
        </w:pBdr>
        <w:spacing w:line="240" w:lineRule="auto"/>
        <w:ind w:left="868"/>
        <w:rPr>
          <w:color w:val="F26F39"/>
          <w:sz w:val="34"/>
          <w:szCs w:val="34"/>
        </w:rPr>
      </w:pPr>
    </w:p>
    <w:p w14:paraId="2CEC303A" w14:textId="77777777" w:rsidR="0056466C" w:rsidRDefault="0056466C" w:rsidP="00B215E7">
      <w:pPr>
        <w:widowControl w:val="0"/>
        <w:pBdr>
          <w:top w:val="nil"/>
          <w:left w:val="nil"/>
          <w:bottom w:val="nil"/>
          <w:right w:val="nil"/>
          <w:between w:val="nil"/>
        </w:pBdr>
        <w:spacing w:line="240" w:lineRule="auto"/>
        <w:ind w:left="868"/>
        <w:rPr>
          <w:color w:val="F26F39"/>
          <w:sz w:val="34"/>
          <w:szCs w:val="34"/>
        </w:rPr>
      </w:pPr>
    </w:p>
    <w:p w14:paraId="15D15751" w14:textId="77777777" w:rsidR="0056466C" w:rsidRDefault="0056466C" w:rsidP="00B215E7">
      <w:pPr>
        <w:widowControl w:val="0"/>
        <w:pBdr>
          <w:top w:val="nil"/>
          <w:left w:val="nil"/>
          <w:bottom w:val="nil"/>
          <w:right w:val="nil"/>
          <w:between w:val="nil"/>
        </w:pBdr>
        <w:spacing w:line="240" w:lineRule="auto"/>
        <w:ind w:left="868"/>
        <w:rPr>
          <w:color w:val="F26F39"/>
          <w:sz w:val="34"/>
          <w:szCs w:val="34"/>
        </w:rPr>
      </w:pPr>
    </w:p>
    <w:p w14:paraId="0172B9B2" w14:textId="7C02E327" w:rsidR="006D0582" w:rsidRDefault="00D756B9" w:rsidP="00B215E7">
      <w:pPr>
        <w:widowControl w:val="0"/>
        <w:pBdr>
          <w:top w:val="nil"/>
          <w:left w:val="nil"/>
          <w:bottom w:val="nil"/>
          <w:right w:val="nil"/>
          <w:between w:val="nil"/>
        </w:pBdr>
        <w:spacing w:line="240" w:lineRule="auto"/>
        <w:ind w:left="868"/>
        <w:rPr>
          <w:color w:val="F26F39"/>
          <w:sz w:val="34"/>
          <w:szCs w:val="34"/>
        </w:rPr>
      </w:pPr>
      <w:r>
        <w:rPr>
          <w:color w:val="F26F39"/>
          <w:sz w:val="34"/>
          <w:szCs w:val="34"/>
        </w:rPr>
        <w:lastRenderedPageBreak/>
        <w:t xml:space="preserve">HOOFDSTUK 8 </w:t>
      </w:r>
    </w:p>
    <w:p w14:paraId="294AA3C1" w14:textId="77777777" w:rsidR="006D0582" w:rsidRDefault="00D756B9" w:rsidP="00B215E7">
      <w:pPr>
        <w:widowControl w:val="0"/>
        <w:pBdr>
          <w:top w:val="nil"/>
          <w:left w:val="nil"/>
          <w:bottom w:val="nil"/>
          <w:right w:val="nil"/>
          <w:between w:val="nil"/>
        </w:pBdr>
        <w:spacing w:before="102" w:line="240" w:lineRule="auto"/>
        <w:ind w:left="856"/>
        <w:rPr>
          <w:b/>
          <w:color w:val="F26F39"/>
          <w:sz w:val="32"/>
          <w:szCs w:val="32"/>
        </w:rPr>
      </w:pPr>
      <w:r>
        <w:rPr>
          <w:b/>
          <w:color w:val="F26F39"/>
          <w:sz w:val="32"/>
          <w:szCs w:val="32"/>
        </w:rPr>
        <w:t xml:space="preserve">WAT KUNT U DOEN ALS U KLACHTEN HEBT? </w:t>
      </w:r>
    </w:p>
    <w:p w14:paraId="4C81BB29" w14:textId="2D23408D" w:rsidR="003673D7" w:rsidRDefault="00D756B9" w:rsidP="00B215E7">
      <w:pPr>
        <w:widowControl w:val="0"/>
        <w:pBdr>
          <w:top w:val="nil"/>
          <w:left w:val="nil"/>
          <w:bottom w:val="nil"/>
          <w:right w:val="nil"/>
          <w:between w:val="nil"/>
        </w:pBdr>
        <w:spacing w:before="246" w:line="266" w:lineRule="auto"/>
        <w:ind w:left="845" w:right="841" w:firstLine="12"/>
        <w:rPr>
          <w:color w:val="341700"/>
          <w:sz w:val="18"/>
          <w:szCs w:val="18"/>
        </w:rPr>
      </w:pPr>
      <w:r w:rsidRPr="34913C7B">
        <w:rPr>
          <w:color w:val="341700"/>
          <w:sz w:val="18"/>
          <w:szCs w:val="18"/>
        </w:rPr>
        <w:t xml:space="preserve">De Geert Groote School </w:t>
      </w:r>
      <w:r w:rsidR="00437590" w:rsidRPr="34913C7B">
        <w:rPr>
          <w:color w:val="341700"/>
          <w:sz w:val="18"/>
          <w:szCs w:val="18"/>
        </w:rPr>
        <w:t xml:space="preserve">2 </w:t>
      </w:r>
      <w:r w:rsidRPr="34913C7B">
        <w:rPr>
          <w:color w:val="341700"/>
          <w:sz w:val="18"/>
          <w:szCs w:val="18"/>
        </w:rPr>
        <w:t xml:space="preserve">doet </w:t>
      </w:r>
      <w:r w:rsidR="00437590" w:rsidRPr="34913C7B">
        <w:rPr>
          <w:color w:val="341700"/>
          <w:sz w:val="18"/>
          <w:szCs w:val="18"/>
        </w:rPr>
        <w:t>haar</w:t>
      </w:r>
      <w:r w:rsidRPr="34913C7B">
        <w:rPr>
          <w:color w:val="341700"/>
          <w:sz w:val="18"/>
          <w:szCs w:val="18"/>
        </w:rPr>
        <w:t xml:space="preserve"> uiterste best om samen met de leerlingen en ouders/ verzorgers een goede leer- en leefomgeving te creëren. Toch kunnen er klachten zijn over </w:t>
      </w:r>
      <w:r w:rsidR="00DF0614" w:rsidRPr="34913C7B">
        <w:rPr>
          <w:color w:val="341700"/>
          <w:sz w:val="18"/>
          <w:szCs w:val="18"/>
        </w:rPr>
        <w:t>de school</w:t>
      </w:r>
      <w:r w:rsidRPr="34913C7B">
        <w:rPr>
          <w:color w:val="341700"/>
          <w:sz w:val="18"/>
          <w:szCs w:val="18"/>
        </w:rPr>
        <w:t xml:space="preserve">, </w:t>
      </w:r>
      <w:r w:rsidR="003673D7" w:rsidRPr="34913C7B">
        <w:rPr>
          <w:color w:val="341700"/>
          <w:sz w:val="18"/>
          <w:szCs w:val="18"/>
        </w:rPr>
        <w:t xml:space="preserve">over </w:t>
      </w:r>
      <w:r w:rsidRPr="34913C7B">
        <w:rPr>
          <w:color w:val="341700"/>
          <w:sz w:val="18"/>
          <w:szCs w:val="18"/>
        </w:rPr>
        <w:t xml:space="preserve">de schoolleiding of </w:t>
      </w:r>
      <w:r w:rsidR="003673D7" w:rsidRPr="34913C7B">
        <w:rPr>
          <w:color w:val="341700"/>
          <w:sz w:val="18"/>
          <w:szCs w:val="18"/>
        </w:rPr>
        <w:t xml:space="preserve">over </w:t>
      </w:r>
      <w:r w:rsidRPr="34913C7B">
        <w:rPr>
          <w:color w:val="341700"/>
          <w:sz w:val="18"/>
          <w:szCs w:val="18"/>
        </w:rPr>
        <w:t xml:space="preserve">de medewerkers. </w:t>
      </w:r>
    </w:p>
    <w:p w14:paraId="19EFA3AD" w14:textId="77777777" w:rsidR="003673D7" w:rsidRDefault="00D756B9" w:rsidP="00B215E7">
      <w:pPr>
        <w:widowControl w:val="0"/>
        <w:pBdr>
          <w:top w:val="nil"/>
          <w:left w:val="nil"/>
          <w:bottom w:val="nil"/>
          <w:right w:val="nil"/>
          <w:between w:val="nil"/>
        </w:pBdr>
        <w:spacing w:before="246" w:line="266" w:lineRule="auto"/>
        <w:ind w:left="845" w:right="841" w:firstLine="12"/>
        <w:rPr>
          <w:color w:val="341700"/>
          <w:sz w:val="18"/>
          <w:szCs w:val="18"/>
        </w:rPr>
      </w:pPr>
      <w:r w:rsidRPr="34913C7B">
        <w:rPr>
          <w:color w:val="341700"/>
          <w:sz w:val="18"/>
          <w:szCs w:val="18"/>
        </w:rPr>
        <w:t xml:space="preserve">Heeft u klachten, dan is de procedure als volgt: </w:t>
      </w:r>
    </w:p>
    <w:p w14:paraId="2F78DE89" w14:textId="6F90A132" w:rsidR="006D0582" w:rsidRPr="005B50F2" w:rsidRDefault="00D756B9" w:rsidP="00B215E7">
      <w:pPr>
        <w:pStyle w:val="Lijstalinea"/>
        <w:widowControl w:val="0"/>
        <w:numPr>
          <w:ilvl w:val="0"/>
          <w:numId w:val="1"/>
        </w:numPr>
        <w:pBdr>
          <w:top w:val="nil"/>
          <w:left w:val="nil"/>
          <w:bottom w:val="nil"/>
          <w:right w:val="nil"/>
          <w:between w:val="nil"/>
        </w:pBdr>
        <w:spacing w:before="246" w:line="266" w:lineRule="auto"/>
        <w:ind w:right="841"/>
        <w:rPr>
          <w:color w:val="341700"/>
          <w:sz w:val="18"/>
          <w:szCs w:val="18"/>
        </w:rPr>
      </w:pPr>
      <w:r w:rsidRPr="34913C7B">
        <w:rPr>
          <w:color w:val="341700"/>
          <w:sz w:val="18"/>
          <w:szCs w:val="18"/>
        </w:rPr>
        <w:t xml:space="preserve">Betreft de klacht een leerling of iets wat </w:t>
      </w:r>
      <w:r w:rsidR="005B50F2" w:rsidRPr="34913C7B">
        <w:rPr>
          <w:color w:val="341700"/>
          <w:sz w:val="18"/>
          <w:szCs w:val="18"/>
        </w:rPr>
        <w:t xml:space="preserve">zich in </w:t>
      </w:r>
      <w:r w:rsidRPr="34913C7B">
        <w:rPr>
          <w:color w:val="341700"/>
          <w:sz w:val="18"/>
          <w:szCs w:val="18"/>
        </w:rPr>
        <w:t>de klas</w:t>
      </w:r>
      <w:r w:rsidR="00DF0614">
        <w:rPr>
          <w:color w:val="341700"/>
          <w:sz w:val="18"/>
          <w:szCs w:val="18"/>
        </w:rPr>
        <w:t xml:space="preserve"> </w:t>
      </w:r>
      <w:r w:rsidR="005B50F2" w:rsidRPr="34913C7B">
        <w:rPr>
          <w:color w:val="341700"/>
          <w:sz w:val="18"/>
          <w:szCs w:val="18"/>
        </w:rPr>
        <w:t>afspeelt</w:t>
      </w:r>
      <w:r w:rsidRPr="34913C7B">
        <w:rPr>
          <w:color w:val="341700"/>
          <w:sz w:val="18"/>
          <w:szCs w:val="18"/>
        </w:rPr>
        <w:t xml:space="preserve">, dan vragen we ouders/ verzorgers </w:t>
      </w:r>
      <w:r w:rsidR="00DF0614" w:rsidRPr="34913C7B">
        <w:rPr>
          <w:color w:val="341700"/>
          <w:sz w:val="18"/>
          <w:szCs w:val="18"/>
        </w:rPr>
        <w:t>per mail</w:t>
      </w:r>
      <w:r w:rsidRPr="34913C7B">
        <w:rPr>
          <w:color w:val="341700"/>
          <w:sz w:val="18"/>
          <w:szCs w:val="18"/>
        </w:rPr>
        <w:t xml:space="preserve"> een afspraak met de leerkracht te maken. </w:t>
      </w:r>
    </w:p>
    <w:p w14:paraId="4AFDEE52" w14:textId="798FD657" w:rsidR="006D0582" w:rsidRPr="00423CB8" w:rsidRDefault="00D756B9" w:rsidP="00B215E7">
      <w:pPr>
        <w:pStyle w:val="Lijstalinea"/>
        <w:widowControl w:val="0"/>
        <w:numPr>
          <w:ilvl w:val="0"/>
          <w:numId w:val="1"/>
        </w:numPr>
        <w:pBdr>
          <w:top w:val="nil"/>
          <w:left w:val="nil"/>
          <w:bottom w:val="nil"/>
          <w:right w:val="nil"/>
          <w:between w:val="nil"/>
        </w:pBdr>
        <w:spacing w:before="10" w:line="266" w:lineRule="auto"/>
        <w:ind w:right="896"/>
        <w:rPr>
          <w:color w:val="341700"/>
          <w:sz w:val="18"/>
          <w:szCs w:val="18"/>
        </w:rPr>
      </w:pPr>
      <w:r w:rsidRPr="34913C7B">
        <w:rPr>
          <w:color w:val="341700"/>
          <w:sz w:val="18"/>
          <w:szCs w:val="18"/>
        </w:rPr>
        <w:t xml:space="preserve">De leerkracht zal binnen twee dagen </w:t>
      </w:r>
      <w:r w:rsidR="005B50F2" w:rsidRPr="34913C7B">
        <w:rPr>
          <w:color w:val="341700"/>
          <w:sz w:val="18"/>
          <w:szCs w:val="18"/>
        </w:rPr>
        <w:t xml:space="preserve">per </w:t>
      </w:r>
      <w:r w:rsidRPr="34913C7B">
        <w:rPr>
          <w:color w:val="341700"/>
          <w:sz w:val="18"/>
          <w:szCs w:val="18"/>
        </w:rPr>
        <w:t xml:space="preserve">mail of telefoon contact met de ouders/ verzorgers opnemen. </w:t>
      </w:r>
    </w:p>
    <w:p w14:paraId="0AAC98FF" w14:textId="0BF37124" w:rsidR="006D0582" w:rsidRPr="00423CB8" w:rsidRDefault="00D756B9" w:rsidP="00B215E7">
      <w:pPr>
        <w:pStyle w:val="Lijstalinea"/>
        <w:widowControl w:val="0"/>
        <w:numPr>
          <w:ilvl w:val="0"/>
          <w:numId w:val="1"/>
        </w:numPr>
        <w:pBdr>
          <w:top w:val="nil"/>
          <w:left w:val="nil"/>
          <w:bottom w:val="nil"/>
          <w:right w:val="nil"/>
          <w:between w:val="nil"/>
        </w:pBdr>
        <w:spacing w:before="10" w:line="266" w:lineRule="auto"/>
        <w:ind w:right="906"/>
        <w:rPr>
          <w:color w:val="341700"/>
          <w:sz w:val="18"/>
          <w:szCs w:val="18"/>
        </w:rPr>
      </w:pPr>
      <w:r w:rsidRPr="34913C7B">
        <w:rPr>
          <w:color w:val="341700"/>
          <w:sz w:val="18"/>
          <w:szCs w:val="18"/>
        </w:rPr>
        <w:t xml:space="preserve">In de meeste gevallen kan het probleem door middel van goed onderling overleg tussen ouders/verzorgers en de leerkracht worden opgelost. </w:t>
      </w:r>
    </w:p>
    <w:p w14:paraId="1A76184D" w14:textId="7889EF77" w:rsidR="006D0582" w:rsidRPr="00423CB8" w:rsidRDefault="00D756B9" w:rsidP="00B215E7">
      <w:pPr>
        <w:pStyle w:val="Lijstalinea"/>
        <w:widowControl w:val="0"/>
        <w:numPr>
          <w:ilvl w:val="0"/>
          <w:numId w:val="1"/>
        </w:numPr>
        <w:pBdr>
          <w:top w:val="nil"/>
          <w:left w:val="nil"/>
          <w:bottom w:val="nil"/>
          <w:right w:val="nil"/>
          <w:between w:val="nil"/>
        </w:pBdr>
        <w:spacing w:before="10" w:line="266" w:lineRule="auto"/>
        <w:ind w:right="901"/>
        <w:rPr>
          <w:color w:val="341700"/>
          <w:sz w:val="18"/>
          <w:szCs w:val="18"/>
        </w:rPr>
      </w:pPr>
      <w:r w:rsidRPr="34913C7B">
        <w:rPr>
          <w:color w:val="341700"/>
          <w:sz w:val="18"/>
          <w:szCs w:val="18"/>
        </w:rPr>
        <w:t>Komen de ouders/verzorgers en de leerkracht er niet uit, dan kunnen ouders/</w:t>
      </w:r>
      <w:r w:rsidR="00DF0614" w:rsidRPr="34913C7B">
        <w:rPr>
          <w:color w:val="341700"/>
          <w:sz w:val="18"/>
          <w:szCs w:val="18"/>
        </w:rPr>
        <w:t>verzorgers contact</w:t>
      </w:r>
      <w:r w:rsidRPr="34913C7B">
        <w:rPr>
          <w:color w:val="341700"/>
          <w:sz w:val="18"/>
          <w:szCs w:val="18"/>
        </w:rPr>
        <w:t xml:space="preserve"> opnemen met de directeur.  </w:t>
      </w:r>
    </w:p>
    <w:p w14:paraId="3F8EF526" w14:textId="3E297BF6" w:rsidR="006D0582" w:rsidRPr="00423CB8" w:rsidRDefault="00D756B9" w:rsidP="00B215E7">
      <w:pPr>
        <w:pStyle w:val="Lijstalinea"/>
        <w:widowControl w:val="0"/>
        <w:numPr>
          <w:ilvl w:val="0"/>
          <w:numId w:val="1"/>
        </w:numPr>
        <w:pBdr>
          <w:top w:val="nil"/>
          <w:left w:val="nil"/>
          <w:bottom w:val="nil"/>
          <w:right w:val="nil"/>
          <w:between w:val="nil"/>
        </w:pBdr>
        <w:spacing w:before="10" w:line="266" w:lineRule="auto"/>
        <w:ind w:right="901"/>
        <w:rPr>
          <w:color w:val="341700"/>
          <w:sz w:val="18"/>
          <w:szCs w:val="18"/>
        </w:rPr>
      </w:pPr>
      <w:r w:rsidRPr="34913C7B">
        <w:rPr>
          <w:color w:val="341700"/>
          <w:sz w:val="18"/>
          <w:szCs w:val="18"/>
        </w:rPr>
        <w:t>Mocht ook langs deze weg geen oplossing worden gevonden, dan kan er een beroep gedaan worden op de uitvoerend bestuurde</w:t>
      </w:r>
      <w:r w:rsidR="005B50F2" w:rsidRPr="34913C7B">
        <w:rPr>
          <w:color w:val="341700"/>
          <w:sz w:val="18"/>
          <w:szCs w:val="18"/>
        </w:rPr>
        <w:t>r.</w:t>
      </w:r>
    </w:p>
    <w:p w14:paraId="6A5F8EF7" w14:textId="29884D7C" w:rsidR="006D0582" w:rsidRPr="00423CB8" w:rsidRDefault="00D756B9" w:rsidP="00B215E7">
      <w:pPr>
        <w:pStyle w:val="Lijstalinea"/>
        <w:widowControl w:val="0"/>
        <w:numPr>
          <w:ilvl w:val="0"/>
          <w:numId w:val="1"/>
        </w:numPr>
        <w:pBdr>
          <w:top w:val="nil"/>
          <w:left w:val="nil"/>
          <w:bottom w:val="nil"/>
          <w:right w:val="nil"/>
          <w:between w:val="nil"/>
        </w:pBdr>
        <w:spacing w:before="10" w:line="266" w:lineRule="auto"/>
        <w:ind w:right="897"/>
        <w:rPr>
          <w:color w:val="341700"/>
          <w:sz w:val="18"/>
          <w:szCs w:val="18"/>
        </w:rPr>
      </w:pPr>
      <w:r w:rsidRPr="34913C7B">
        <w:rPr>
          <w:color w:val="341700"/>
          <w:sz w:val="18"/>
          <w:szCs w:val="18"/>
        </w:rPr>
        <w:t xml:space="preserve">Is dit vanwege de aard van de klacht niet mogelijk of verloopt de afhandeling niet naar tevredenheid, dan kunt u terugvallen op onze klachtenregeling.  </w:t>
      </w:r>
    </w:p>
    <w:p w14:paraId="6EFC839A" w14:textId="514477CD" w:rsidR="006D0582" w:rsidRDefault="00D756B9" w:rsidP="00B215E7">
      <w:pPr>
        <w:widowControl w:val="0"/>
        <w:pBdr>
          <w:top w:val="nil"/>
          <w:left w:val="nil"/>
          <w:bottom w:val="nil"/>
          <w:right w:val="nil"/>
          <w:between w:val="nil"/>
        </w:pBdr>
        <w:spacing w:before="250" w:line="266" w:lineRule="auto"/>
        <w:ind w:left="853" w:right="841" w:hanging="3"/>
        <w:rPr>
          <w:color w:val="341700"/>
          <w:sz w:val="18"/>
          <w:szCs w:val="18"/>
        </w:rPr>
      </w:pPr>
      <w:r w:rsidRPr="34913C7B">
        <w:rPr>
          <w:color w:val="341700"/>
          <w:sz w:val="18"/>
          <w:szCs w:val="18"/>
        </w:rPr>
        <w:t xml:space="preserve">Meer weten? Download de Klachtenregeling van de Geert Groote Scholen Amsterdam en </w:t>
      </w:r>
      <w:r w:rsidR="00DF0614" w:rsidRPr="34913C7B">
        <w:rPr>
          <w:color w:val="341700"/>
          <w:sz w:val="18"/>
          <w:szCs w:val="18"/>
        </w:rPr>
        <w:t>Vrije School</w:t>
      </w:r>
      <w:r w:rsidRPr="34913C7B">
        <w:rPr>
          <w:color w:val="341700"/>
          <w:sz w:val="18"/>
          <w:szCs w:val="18"/>
        </w:rPr>
        <w:t xml:space="preserve"> Parcival Amstelvee</w:t>
      </w:r>
      <w:r w:rsidR="005B50F2" w:rsidRPr="34913C7B">
        <w:rPr>
          <w:color w:val="341700"/>
          <w:sz w:val="18"/>
          <w:szCs w:val="18"/>
        </w:rPr>
        <w:t xml:space="preserve">n. Deze kunt u vinden op de website van de Stichting: vrijescholenamsterdam.nl </w:t>
      </w:r>
    </w:p>
    <w:p w14:paraId="68519E08" w14:textId="77777777" w:rsidR="006D0582" w:rsidRDefault="00D756B9" w:rsidP="00B215E7">
      <w:pPr>
        <w:widowControl w:val="0"/>
        <w:pBdr>
          <w:top w:val="nil"/>
          <w:left w:val="nil"/>
          <w:bottom w:val="nil"/>
          <w:right w:val="nil"/>
          <w:between w:val="nil"/>
        </w:pBdr>
        <w:spacing w:before="250" w:line="240" w:lineRule="auto"/>
        <w:ind w:left="851"/>
        <w:rPr>
          <w:b/>
          <w:color w:val="F26F39"/>
          <w:sz w:val="18"/>
          <w:szCs w:val="18"/>
        </w:rPr>
      </w:pPr>
      <w:r>
        <w:rPr>
          <w:b/>
          <w:color w:val="F26F39"/>
          <w:sz w:val="18"/>
          <w:szCs w:val="18"/>
        </w:rPr>
        <w:t xml:space="preserve">VERTROUWENSPERSOON BEMIDDELT VERTROUWELIJK </w:t>
      </w:r>
    </w:p>
    <w:p w14:paraId="1E28991C" w14:textId="3AD0B9BF" w:rsidR="006D0582" w:rsidRDefault="00D756B9" w:rsidP="00B215E7">
      <w:pPr>
        <w:widowControl w:val="0"/>
        <w:pBdr>
          <w:top w:val="nil"/>
          <w:left w:val="nil"/>
          <w:bottom w:val="nil"/>
          <w:right w:val="nil"/>
          <w:between w:val="nil"/>
        </w:pBdr>
        <w:spacing w:before="29" w:line="266" w:lineRule="auto"/>
        <w:ind w:left="845" w:right="840" w:firstLine="7"/>
        <w:rPr>
          <w:color w:val="341700"/>
          <w:sz w:val="18"/>
          <w:szCs w:val="18"/>
        </w:rPr>
      </w:pPr>
      <w:r w:rsidRPr="34913C7B">
        <w:rPr>
          <w:color w:val="341700"/>
          <w:sz w:val="18"/>
          <w:szCs w:val="18"/>
        </w:rPr>
        <w:t xml:space="preserve">Om in overleg of door bemiddeling tot een oplossing te komen, kunt u ook </w:t>
      </w:r>
      <w:r w:rsidR="00DF0614" w:rsidRPr="34913C7B">
        <w:rPr>
          <w:color w:val="341700"/>
          <w:sz w:val="18"/>
          <w:szCs w:val="18"/>
        </w:rPr>
        <w:t>een vertrouwenspersoon</w:t>
      </w:r>
      <w:r w:rsidRPr="34913C7B">
        <w:rPr>
          <w:color w:val="341700"/>
          <w:sz w:val="18"/>
          <w:szCs w:val="18"/>
        </w:rPr>
        <w:t xml:space="preserve"> inschakelen. Op de </w:t>
      </w:r>
      <w:r w:rsidR="00437590" w:rsidRPr="34913C7B">
        <w:rPr>
          <w:color w:val="341700"/>
          <w:sz w:val="18"/>
          <w:szCs w:val="18"/>
        </w:rPr>
        <w:t xml:space="preserve">Geert Groote School </w:t>
      </w:r>
      <w:proofErr w:type="spellStart"/>
      <w:r w:rsidR="005B50F2" w:rsidRPr="34913C7B">
        <w:rPr>
          <w:color w:val="341700"/>
          <w:sz w:val="18"/>
          <w:szCs w:val="18"/>
        </w:rPr>
        <w:t>Roeske</w:t>
      </w:r>
      <w:proofErr w:type="spellEnd"/>
      <w:r w:rsidRPr="34913C7B">
        <w:rPr>
          <w:color w:val="341700"/>
          <w:sz w:val="18"/>
          <w:szCs w:val="18"/>
        </w:rPr>
        <w:t xml:space="preserve"> is </w:t>
      </w:r>
      <w:r w:rsidR="00F449F8" w:rsidRPr="34913C7B">
        <w:rPr>
          <w:color w:val="341700"/>
          <w:sz w:val="18"/>
          <w:szCs w:val="18"/>
        </w:rPr>
        <w:t xml:space="preserve">de interne vertrouwenspersoon </w:t>
      </w:r>
      <w:r w:rsidR="005B50F2" w:rsidRPr="34913C7B">
        <w:rPr>
          <w:color w:val="341700"/>
          <w:sz w:val="18"/>
          <w:szCs w:val="18"/>
        </w:rPr>
        <w:t xml:space="preserve">de conciërge, Christine </w:t>
      </w:r>
      <w:proofErr w:type="spellStart"/>
      <w:r w:rsidR="005B50F2" w:rsidRPr="34913C7B">
        <w:rPr>
          <w:color w:val="341700"/>
          <w:sz w:val="18"/>
          <w:szCs w:val="18"/>
        </w:rPr>
        <w:t>Wiechert</w:t>
      </w:r>
      <w:proofErr w:type="spellEnd"/>
      <w:r w:rsidR="005B50F2" w:rsidRPr="34913C7B">
        <w:rPr>
          <w:color w:val="341700"/>
          <w:sz w:val="18"/>
          <w:szCs w:val="18"/>
        </w:rPr>
        <w:t>.</w:t>
      </w:r>
      <w:r w:rsidR="00F449F8" w:rsidRPr="34913C7B">
        <w:rPr>
          <w:color w:val="341700"/>
          <w:sz w:val="18"/>
          <w:szCs w:val="18"/>
        </w:rPr>
        <w:t xml:space="preserve"> </w:t>
      </w:r>
      <w:r w:rsidRPr="34913C7B">
        <w:rPr>
          <w:color w:val="341700"/>
          <w:sz w:val="18"/>
          <w:szCs w:val="18"/>
        </w:rPr>
        <w:t xml:space="preserve">Alles wat u </w:t>
      </w:r>
      <w:r w:rsidR="005B50F2" w:rsidRPr="34913C7B">
        <w:rPr>
          <w:color w:val="341700"/>
          <w:sz w:val="18"/>
          <w:szCs w:val="18"/>
        </w:rPr>
        <w:t xml:space="preserve">met haar </w:t>
      </w:r>
      <w:r w:rsidRPr="34913C7B">
        <w:rPr>
          <w:color w:val="341700"/>
          <w:sz w:val="18"/>
          <w:szCs w:val="18"/>
        </w:rPr>
        <w:t xml:space="preserve">bespreekt, </w:t>
      </w:r>
      <w:r w:rsidR="00DF0614" w:rsidRPr="34913C7B">
        <w:rPr>
          <w:color w:val="341700"/>
          <w:sz w:val="18"/>
          <w:szCs w:val="18"/>
        </w:rPr>
        <w:t>is vertrouwelijk</w:t>
      </w:r>
      <w:r w:rsidRPr="34913C7B">
        <w:rPr>
          <w:color w:val="341700"/>
          <w:sz w:val="18"/>
          <w:szCs w:val="18"/>
        </w:rPr>
        <w:t xml:space="preserve">. Er wordt alleen tot actie gegaan met uw instemming. Door regelmatig </w:t>
      </w:r>
      <w:r w:rsidR="00DF0614" w:rsidRPr="34913C7B">
        <w:rPr>
          <w:color w:val="341700"/>
          <w:sz w:val="18"/>
          <w:szCs w:val="18"/>
        </w:rPr>
        <w:t>overleg met</w:t>
      </w:r>
      <w:r w:rsidRPr="34913C7B">
        <w:rPr>
          <w:color w:val="341700"/>
          <w:sz w:val="18"/>
          <w:szCs w:val="18"/>
        </w:rPr>
        <w:t xml:space="preserve"> vertrouwenspersonen van andere scholen en dankzij de begeleiding door onze </w:t>
      </w:r>
      <w:r w:rsidR="0056466C" w:rsidRPr="34913C7B">
        <w:rPr>
          <w:color w:val="341700"/>
          <w:sz w:val="18"/>
          <w:szCs w:val="18"/>
        </w:rPr>
        <w:t>externe vertrouwenspersoon</w:t>
      </w:r>
      <w:r w:rsidR="00044CF9" w:rsidRPr="34913C7B">
        <w:rPr>
          <w:color w:val="00B050"/>
          <w:sz w:val="18"/>
          <w:szCs w:val="18"/>
        </w:rPr>
        <w:t xml:space="preserve">, </w:t>
      </w:r>
      <w:r w:rsidRPr="34913C7B">
        <w:rPr>
          <w:color w:val="341700"/>
          <w:sz w:val="18"/>
          <w:szCs w:val="18"/>
        </w:rPr>
        <w:t>blijft onze vertrouwensperso</w:t>
      </w:r>
      <w:r w:rsidR="00044CF9" w:rsidRPr="34913C7B">
        <w:rPr>
          <w:color w:val="341700"/>
          <w:sz w:val="18"/>
          <w:szCs w:val="18"/>
        </w:rPr>
        <w:t>on</w:t>
      </w:r>
      <w:r w:rsidRPr="34913C7B">
        <w:rPr>
          <w:color w:val="341700"/>
          <w:sz w:val="18"/>
          <w:szCs w:val="18"/>
        </w:rPr>
        <w:t xml:space="preserve"> op de hoogte van </w:t>
      </w:r>
      <w:proofErr w:type="gramStart"/>
      <w:r w:rsidRPr="34913C7B">
        <w:rPr>
          <w:color w:val="341700"/>
          <w:sz w:val="18"/>
          <w:szCs w:val="18"/>
        </w:rPr>
        <w:t>nieuwe  wet</w:t>
      </w:r>
      <w:proofErr w:type="gramEnd"/>
      <w:r w:rsidRPr="34913C7B">
        <w:rPr>
          <w:color w:val="341700"/>
          <w:sz w:val="18"/>
          <w:szCs w:val="18"/>
        </w:rPr>
        <w:t xml:space="preserve">- en regelgeving. </w:t>
      </w:r>
    </w:p>
    <w:p w14:paraId="168698D9" w14:textId="77777777" w:rsidR="00F449F8" w:rsidRDefault="00F449F8" w:rsidP="00B215E7">
      <w:pPr>
        <w:widowControl w:val="0"/>
        <w:pBdr>
          <w:top w:val="nil"/>
          <w:left w:val="nil"/>
          <w:bottom w:val="nil"/>
          <w:right w:val="nil"/>
          <w:between w:val="nil"/>
        </w:pBdr>
        <w:spacing w:before="29" w:line="266" w:lineRule="auto"/>
        <w:ind w:left="845" w:right="840" w:firstLine="7"/>
        <w:rPr>
          <w:color w:val="341700"/>
          <w:sz w:val="18"/>
          <w:szCs w:val="18"/>
        </w:rPr>
      </w:pPr>
    </w:p>
    <w:p w14:paraId="1F65FD1F" w14:textId="77777777" w:rsidR="00DF0614" w:rsidRDefault="00D756B9" w:rsidP="00B215E7">
      <w:pPr>
        <w:widowControl w:val="0"/>
        <w:pBdr>
          <w:top w:val="nil"/>
          <w:left w:val="nil"/>
          <w:bottom w:val="nil"/>
          <w:right w:val="nil"/>
          <w:between w:val="nil"/>
        </w:pBdr>
        <w:spacing w:before="29" w:line="266" w:lineRule="auto"/>
        <w:ind w:left="845" w:right="840" w:firstLine="7"/>
        <w:rPr>
          <w:b/>
          <w:bCs/>
          <w:color w:val="F26F39"/>
          <w:sz w:val="18"/>
          <w:szCs w:val="18"/>
        </w:rPr>
      </w:pPr>
      <w:r w:rsidRPr="34913C7B">
        <w:rPr>
          <w:b/>
          <w:bCs/>
          <w:color w:val="F26F39"/>
          <w:sz w:val="18"/>
          <w:szCs w:val="18"/>
        </w:rPr>
        <w:t>EXTERNE VERTROUWENSPERSOON, ALS U ER MET DE SCHOOL NIET UITKOMT</w:t>
      </w:r>
    </w:p>
    <w:p w14:paraId="44A26FDC" w14:textId="59C2C0A9" w:rsidR="00F449F8" w:rsidRPr="00F449F8" w:rsidRDefault="00D756B9" w:rsidP="00B215E7">
      <w:pPr>
        <w:widowControl w:val="0"/>
        <w:pBdr>
          <w:top w:val="nil"/>
          <w:left w:val="nil"/>
          <w:bottom w:val="nil"/>
          <w:right w:val="nil"/>
          <w:between w:val="nil"/>
        </w:pBdr>
        <w:spacing w:before="29" w:line="266" w:lineRule="auto"/>
        <w:ind w:left="845" w:right="840" w:firstLine="7"/>
        <w:rPr>
          <w:color w:val="341700"/>
          <w:sz w:val="18"/>
          <w:szCs w:val="18"/>
        </w:rPr>
      </w:pPr>
      <w:r w:rsidRPr="34913C7B">
        <w:rPr>
          <w:color w:val="341700"/>
          <w:sz w:val="18"/>
          <w:szCs w:val="18"/>
        </w:rPr>
        <w:t xml:space="preserve"> </w:t>
      </w:r>
      <w:r w:rsidR="00F449F8" w:rsidRPr="34913C7B">
        <w:rPr>
          <w:color w:val="341700"/>
          <w:sz w:val="18"/>
          <w:szCs w:val="18"/>
        </w:rPr>
        <w:t>Heeft u een klacht en komt u er met onze interne vertrouwenspersoon niet uit, dan wordt u doorverwezen naar de extern</w:t>
      </w:r>
      <w:r w:rsidR="00044CF9" w:rsidRPr="34913C7B">
        <w:rPr>
          <w:color w:val="341700"/>
          <w:sz w:val="18"/>
          <w:szCs w:val="18"/>
        </w:rPr>
        <w:t>e</w:t>
      </w:r>
      <w:r w:rsidR="00F449F8" w:rsidRPr="34913C7B">
        <w:rPr>
          <w:color w:val="341700"/>
          <w:sz w:val="18"/>
          <w:szCs w:val="18"/>
        </w:rPr>
        <w:t xml:space="preserve"> vertrouwenspersoon van de Stichting Geert Groote School</w:t>
      </w:r>
      <w:r w:rsidR="00044CF9" w:rsidRPr="34913C7B">
        <w:rPr>
          <w:color w:val="341700"/>
          <w:sz w:val="18"/>
          <w:szCs w:val="18"/>
        </w:rPr>
        <w:t>. Haar naam is</w:t>
      </w:r>
      <w:r w:rsidR="00F449F8" w:rsidRPr="34913C7B">
        <w:rPr>
          <w:color w:val="341700"/>
          <w:sz w:val="18"/>
          <w:szCs w:val="18"/>
        </w:rPr>
        <w:t xml:space="preserve"> mevrouw Pepita David. Bent u van mening dat uw klacht niet door de school zelf of een van onze contactpersonen behandeld kan worden, dan kunt u haar ook rechtstreeks benaderen: </w:t>
      </w:r>
    </w:p>
    <w:p w14:paraId="26AA1926" w14:textId="77777777" w:rsidR="00F449F8" w:rsidRPr="00F449F8" w:rsidRDefault="00F449F8" w:rsidP="00B215E7">
      <w:pPr>
        <w:widowControl w:val="0"/>
        <w:pBdr>
          <w:top w:val="nil"/>
          <w:left w:val="nil"/>
          <w:bottom w:val="nil"/>
          <w:right w:val="nil"/>
          <w:between w:val="nil"/>
        </w:pBdr>
        <w:spacing w:before="29" w:line="266" w:lineRule="auto"/>
        <w:ind w:left="845" w:right="840" w:firstLine="7"/>
        <w:rPr>
          <w:color w:val="341700"/>
          <w:sz w:val="18"/>
          <w:szCs w:val="18"/>
        </w:rPr>
      </w:pPr>
    </w:p>
    <w:p w14:paraId="6693928E" w14:textId="77777777" w:rsidR="00F449F8" w:rsidRPr="00F449F8" w:rsidRDefault="00F449F8" w:rsidP="00B215E7">
      <w:pPr>
        <w:widowControl w:val="0"/>
        <w:pBdr>
          <w:top w:val="nil"/>
          <w:left w:val="nil"/>
          <w:bottom w:val="nil"/>
          <w:right w:val="nil"/>
          <w:between w:val="nil"/>
        </w:pBdr>
        <w:spacing w:before="29" w:line="266" w:lineRule="auto"/>
        <w:ind w:left="845" w:right="840" w:firstLine="7"/>
        <w:rPr>
          <w:color w:val="341700"/>
          <w:sz w:val="18"/>
          <w:szCs w:val="18"/>
        </w:rPr>
      </w:pPr>
      <w:r w:rsidRPr="00F449F8">
        <w:rPr>
          <w:color w:val="341700"/>
          <w:sz w:val="18"/>
          <w:szCs w:val="18"/>
        </w:rPr>
        <w:t>Extern vertrouwenspersoon Pepita David</w:t>
      </w:r>
    </w:p>
    <w:p w14:paraId="466A43ED" w14:textId="77777777" w:rsidR="00F449F8" w:rsidRPr="00F449F8" w:rsidRDefault="00F449F8" w:rsidP="00B215E7">
      <w:pPr>
        <w:widowControl w:val="0"/>
        <w:pBdr>
          <w:top w:val="nil"/>
          <w:left w:val="nil"/>
          <w:bottom w:val="nil"/>
          <w:right w:val="nil"/>
          <w:between w:val="nil"/>
        </w:pBdr>
        <w:spacing w:before="29" w:line="266" w:lineRule="auto"/>
        <w:ind w:left="845" w:right="840" w:firstLine="7"/>
        <w:rPr>
          <w:color w:val="341700"/>
          <w:sz w:val="18"/>
          <w:szCs w:val="18"/>
        </w:rPr>
      </w:pPr>
      <w:r w:rsidRPr="00F449F8">
        <w:rPr>
          <w:color w:val="341700"/>
          <w:sz w:val="18"/>
          <w:szCs w:val="18"/>
        </w:rPr>
        <w:t>Tel.:</w:t>
      </w:r>
      <w:r w:rsidRPr="00F449F8">
        <w:rPr>
          <w:color w:val="341700"/>
          <w:sz w:val="18"/>
          <w:szCs w:val="18"/>
        </w:rPr>
        <w:tab/>
      </w:r>
      <w:r w:rsidRPr="00F449F8">
        <w:rPr>
          <w:color w:val="341700"/>
          <w:sz w:val="18"/>
          <w:szCs w:val="18"/>
        </w:rPr>
        <w:tab/>
        <w:t>06-34348288</w:t>
      </w:r>
    </w:p>
    <w:p w14:paraId="75BCBBFA" w14:textId="77777777" w:rsidR="00F449F8" w:rsidRPr="00F449F8" w:rsidRDefault="00F449F8" w:rsidP="00B215E7">
      <w:pPr>
        <w:widowControl w:val="0"/>
        <w:pBdr>
          <w:top w:val="nil"/>
          <w:left w:val="nil"/>
          <w:bottom w:val="nil"/>
          <w:right w:val="nil"/>
          <w:between w:val="nil"/>
        </w:pBdr>
        <w:spacing w:before="29" w:line="266" w:lineRule="auto"/>
        <w:ind w:left="845" w:right="840" w:firstLine="7"/>
        <w:rPr>
          <w:color w:val="341700"/>
          <w:sz w:val="18"/>
          <w:szCs w:val="18"/>
        </w:rPr>
      </w:pPr>
      <w:r w:rsidRPr="00F449F8">
        <w:rPr>
          <w:color w:val="341700"/>
          <w:sz w:val="18"/>
          <w:szCs w:val="18"/>
        </w:rPr>
        <w:lastRenderedPageBreak/>
        <w:t>E-mail:</w:t>
      </w:r>
      <w:r w:rsidRPr="00F449F8">
        <w:rPr>
          <w:color w:val="341700"/>
          <w:sz w:val="18"/>
          <w:szCs w:val="18"/>
        </w:rPr>
        <w:tab/>
      </w:r>
      <w:r w:rsidRPr="00F449F8">
        <w:rPr>
          <w:color w:val="341700"/>
          <w:sz w:val="18"/>
          <w:szCs w:val="18"/>
        </w:rPr>
        <w:tab/>
      </w:r>
      <w:hyperlink r:id="rId10" w:history="1">
        <w:r w:rsidRPr="00F449F8">
          <w:rPr>
            <w:color w:val="341700"/>
            <w:sz w:val="18"/>
            <w:szCs w:val="18"/>
          </w:rPr>
          <w:t>p.david@planet.nl</w:t>
        </w:r>
      </w:hyperlink>
    </w:p>
    <w:p w14:paraId="648460B3" w14:textId="77777777" w:rsidR="006D0582" w:rsidRDefault="00D756B9" w:rsidP="00B215E7">
      <w:pPr>
        <w:widowControl w:val="0"/>
        <w:pBdr>
          <w:top w:val="nil"/>
          <w:left w:val="nil"/>
          <w:bottom w:val="nil"/>
          <w:right w:val="nil"/>
          <w:between w:val="nil"/>
        </w:pBdr>
        <w:spacing w:before="250" w:line="266" w:lineRule="auto"/>
        <w:ind w:left="852" w:right="840"/>
        <w:rPr>
          <w:b/>
          <w:color w:val="F26F39"/>
          <w:sz w:val="18"/>
          <w:szCs w:val="18"/>
        </w:rPr>
      </w:pPr>
      <w:r>
        <w:rPr>
          <w:b/>
          <w:color w:val="F26F39"/>
          <w:sz w:val="18"/>
          <w:szCs w:val="18"/>
        </w:rPr>
        <w:t xml:space="preserve">WAT MOET U DOEN BIJ EEN FORMELE KLACHT? </w:t>
      </w:r>
    </w:p>
    <w:p w14:paraId="457EAF09" w14:textId="2CF595D3" w:rsidR="006D0582" w:rsidRPr="00044CF9" w:rsidRDefault="00D756B9" w:rsidP="00B215E7">
      <w:pPr>
        <w:pStyle w:val="Lijstalinea"/>
        <w:widowControl w:val="0"/>
        <w:numPr>
          <w:ilvl w:val="0"/>
          <w:numId w:val="1"/>
        </w:numPr>
        <w:pBdr>
          <w:top w:val="nil"/>
          <w:left w:val="nil"/>
          <w:bottom w:val="nil"/>
          <w:right w:val="nil"/>
          <w:between w:val="nil"/>
        </w:pBdr>
        <w:spacing w:before="29" w:line="240" w:lineRule="auto"/>
        <w:rPr>
          <w:color w:val="341700"/>
          <w:sz w:val="18"/>
          <w:szCs w:val="18"/>
        </w:rPr>
      </w:pPr>
      <w:r w:rsidRPr="34913C7B">
        <w:rPr>
          <w:color w:val="341700"/>
          <w:sz w:val="18"/>
          <w:szCs w:val="18"/>
        </w:rPr>
        <w:t>Leg uw klacht voor aan onze externe vertrouwenspersoon.</w:t>
      </w:r>
    </w:p>
    <w:p w14:paraId="280DB759" w14:textId="77777777" w:rsidR="00617828" w:rsidRDefault="00617828" w:rsidP="00B215E7">
      <w:pPr>
        <w:widowControl w:val="0"/>
        <w:pBdr>
          <w:top w:val="nil"/>
          <w:left w:val="nil"/>
          <w:bottom w:val="nil"/>
          <w:right w:val="nil"/>
          <w:between w:val="nil"/>
        </w:pBdr>
        <w:spacing w:line="266" w:lineRule="auto"/>
        <w:ind w:left="1178" w:right="782" w:hanging="209"/>
        <w:rPr>
          <w:color w:val="F26F39"/>
          <w:sz w:val="12"/>
          <w:szCs w:val="12"/>
        </w:rPr>
      </w:pPr>
    </w:p>
    <w:p w14:paraId="313FAB52" w14:textId="3CB57F10" w:rsidR="006D0582" w:rsidRPr="00044CF9" w:rsidRDefault="00D756B9" w:rsidP="00B215E7">
      <w:pPr>
        <w:pStyle w:val="Lijstalinea"/>
        <w:widowControl w:val="0"/>
        <w:numPr>
          <w:ilvl w:val="0"/>
          <w:numId w:val="1"/>
        </w:numPr>
        <w:pBdr>
          <w:top w:val="nil"/>
          <w:left w:val="nil"/>
          <w:bottom w:val="nil"/>
          <w:right w:val="nil"/>
          <w:between w:val="nil"/>
        </w:pBdr>
        <w:spacing w:line="266" w:lineRule="auto"/>
        <w:ind w:right="782"/>
        <w:rPr>
          <w:color w:val="341700"/>
          <w:sz w:val="18"/>
          <w:szCs w:val="18"/>
        </w:rPr>
      </w:pPr>
      <w:r w:rsidRPr="34913C7B">
        <w:rPr>
          <w:color w:val="341700"/>
          <w:sz w:val="18"/>
          <w:szCs w:val="18"/>
        </w:rPr>
        <w:t>Na uw toestemming kijkt hij</w:t>
      </w:r>
      <w:r w:rsidR="00437590" w:rsidRPr="34913C7B">
        <w:rPr>
          <w:color w:val="341700"/>
          <w:sz w:val="18"/>
          <w:szCs w:val="18"/>
        </w:rPr>
        <w:t>/zij</w:t>
      </w:r>
      <w:r w:rsidRPr="34913C7B">
        <w:rPr>
          <w:color w:val="341700"/>
          <w:sz w:val="18"/>
          <w:szCs w:val="18"/>
        </w:rPr>
        <w:t xml:space="preserve"> of een oplossing door bemiddeling bereikt kan worden. Geeft de gebeurtenis aanleiding tot het indienen van een formele klacht, dan begeleidt de vertrouwenspersoon de indiener(s) van de klacht desgewenst bij de verdere procedure.  </w:t>
      </w:r>
    </w:p>
    <w:p w14:paraId="3B5438ED" w14:textId="77777777" w:rsidR="00044CF9" w:rsidRPr="00044CF9" w:rsidRDefault="00044CF9" w:rsidP="00B215E7">
      <w:pPr>
        <w:pStyle w:val="Lijstalinea"/>
        <w:rPr>
          <w:color w:val="341700"/>
          <w:sz w:val="18"/>
          <w:szCs w:val="18"/>
        </w:rPr>
      </w:pPr>
    </w:p>
    <w:p w14:paraId="729C4865" w14:textId="1819E44D" w:rsidR="006D0582" w:rsidRDefault="00D756B9" w:rsidP="00B215E7">
      <w:pPr>
        <w:pStyle w:val="Lijstalinea"/>
        <w:widowControl w:val="0"/>
        <w:numPr>
          <w:ilvl w:val="0"/>
          <w:numId w:val="1"/>
        </w:numPr>
        <w:pBdr>
          <w:top w:val="nil"/>
          <w:left w:val="nil"/>
          <w:bottom w:val="nil"/>
          <w:right w:val="nil"/>
          <w:between w:val="nil"/>
        </w:pBdr>
        <w:spacing w:before="10" w:line="266" w:lineRule="auto"/>
        <w:ind w:right="782"/>
        <w:rPr>
          <w:color w:val="341700"/>
          <w:sz w:val="18"/>
          <w:szCs w:val="18"/>
        </w:rPr>
      </w:pPr>
      <w:r w:rsidRPr="34913C7B">
        <w:rPr>
          <w:color w:val="341700"/>
          <w:sz w:val="18"/>
          <w:szCs w:val="18"/>
        </w:rPr>
        <w:t xml:space="preserve">De vertrouwenspersoon kan doorverwijzen naar het bestuur, naar andere instanties of naar de </w:t>
      </w:r>
      <w:r w:rsidR="00DF0614" w:rsidRPr="34913C7B">
        <w:rPr>
          <w:color w:val="341700"/>
          <w:sz w:val="18"/>
          <w:szCs w:val="18"/>
        </w:rPr>
        <w:t>geschillencommissies</w:t>
      </w:r>
      <w:r w:rsidRPr="34913C7B">
        <w:rPr>
          <w:color w:val="341700"/>
          <w:sz w:val="18"/>
          <w:szCs w:val="18"/>
        </w:rPr>
        <w:t xml:space="preserve"> bijzonder onderwijs (GCBO). Onze school is aangesloten bij het GCBO voor het Algemeen Bijzonder Onderwijs ingesteld door de Vereniging Bijzondere Scholen (VBS).  </w:t>
      </w:r>
    </w:p>
    <w:p w14:paraId="461C7320" w14:textId="77777777" w:rsidR="00044CF9" w:rsidRPr="00044CF9" w:rsidRDefault="00044CF9" w:rsidP="00B215E7">
      <w:pPr>
        <w:pStyle w:val="Lijstalinea"/>
        <w:rPr>
          <w:color w:val="341700"/>
          <w:sz w:val="18"/>
          <w:szCs w:val="18"/>
        </w:rPr>
      </w:pPr>
    </w:p>
    <w:p w14:paraId="4F3F2FE0" w14:textId="77777777" w:rsidR="00044CF9" w:rsidRPr="00044CF9" w:rsidRDefault="00044CF9" w:rsidP="00B215E7">
      <w:pPr>
        <w:pStyle w:val="Lijstalinea"/>
        <w:widowControl w:val="0"/>
        <w:pBdr>
          <w:top w:val="nil"/>
          <w:left w:val="nil"/>
          <w:bottom w:val="nil"/>
          <w:right w:val="nil"/>
          <w:between w:val="nil"/>
        </w:pBdr>
        <w:spacing w:before="10" w:line="266" w:lineRule="auto"/>
        <w:ind w:left="1329" w:right="782"/>
        <w:rPr>
          <w:color w:val="341700"/>
          <w:sz w:val="18"/>
          <w:szCs w:val="18"/>
        </w:rPr>
      </w:pPr>
    </w:p>
    <w:p w14:paraId="70924233" w14:textId="33C741C0" w:rsidR="006D0582" w:rsidRDefault="00D756B9" w:rsidP="00B215E7">
      <w:pPr>
        <w:widowControl w:val="0"/>
        <w:pBdr>
          <w:top w:val="nil"/>
          <w:left w:val="nil"/>
          <w:bottom w:val="nil"/>
          <w:right w:val="nil"/>
          <w:between w:val="nil"/>
        </w:pBdr>
        <w:spacing w:before="10" w:line="266" w:lineRule="auto"/>
        <w:ind w:left="958" w:right="728" w:firstLine="12"/>
        <w:rPr>
          <w:color w:val="341700"/>
          <w:sz w:val="18"/>
          <w:szCs w:val="18"/>
        </w:rPr>
      </w:pPr>
      <w:r>
        <w:rPr>
          <w:color w:val="341700"/>
          <w:sz w:val="18"/>
          <w:szCs w:val="18"/>
        </w:rPr>
        <w:t xml:space="preserve">Klachten kunnen alleen schriftelijk worden ingediend. Het is raadzaam om u daarbij door </w:t>
      </w:r>
      <w:r w:rsidR="00DF0614">
        <w:rPr>
          <w:color w:val="341700"/>
          <w:sz w:val="18"/>
          <w:szCs w:val="18"/>
        </w:rPr>
        <w:t>de vertrouwenspersoon</w:t>
      </w:r>
      <w:r>
        <w:rPr>
          <w:color w:val="341700"/>
          <w:sz w:val="18"/>
          <w:szCs w:val="18"/>
        </w:rPr>
        <w:t xml:space="preserve"> te laten begeleiden.  </w:t>
      </w:r>
    </w:p>
    <w:p w14:paraId="360293F1" w14:textId="77777777" w:rsidR="006D0582" w:rsidRDefault="00D756B9" w:rsidP="00B215E7">
      <w:pPr>
        <w:widowControl w:val="0"/>
        <w:pBdr>
          <w:top w:val="nil"/>
          <w:left w:val="nil"/>
          <w:bottom w:val="nil"/>
          <w:right w:val="nil"/>
          <w:between w:val="nil"/>
        </w:pBdr>
        <w:spacing w:before="250" w:line="240" w:lineRule="auto"/>
        <w:ind w:left="967"/>
        <w:rPr>
          <w:b/>
          <w:color w:val="F26F39"/>
          <w:sz w:val="18"/>
          <w:szCs w:val="18"/>
        </w:rPr>
      </w:pPr>
      <w:r>
        <w:rPr>
          <w:b/>
          <w:color w:val="F26F39"/>
          <w:sz w:val="18"/>
          <w:szCs w:val="18"/>
        </w:rPr>
        <w:t xml:space="preserve">DE BEHANDELING VAN EEN FORMELE KLACHT  </w:t>
      </w:r>
    </w:p>
    <w:p w14:paraId="1BF2504E" w14:textId="77777777" w:rsidR="006D0582" w:rsidRDefault="00D756B9" w:rsidP="00B215E7">
      <w:pPr>
        <w:widowControl w:val="0"/>
        <w:pBdr>
          <w:top w:val="nil"/>
          <w:left w:val="nil"/>
          <w:bottom w:val="nil"/>
          <w:right w:val="nil"/>
          <w:between w:val="nil"/>
        </w:pBdr>
        <w:spacing w:before="29" w:line="240" w:lineRule="auto"/>
        <w:ind w:left="966"/>
        <w:rPr>
          <w:b/>
          <w:color w:val="341700"/>
          <w:sz w:val="18"/>
          <w:szCs w:val="18"/>
        </w:rPr>
      </w:pPr>
      <w:r>
        <w:rPr>
          <w:b/>
          <w:color w:val="341700"/>
          <w:sz w:val="18"/>
          <w:szCs w:val="18"/>
        </w:rPr>
        <w:t xml:space="preserve">Stichting Geschillen Commissies Bijzonder Onderwijs (GCBO) </w:t>
      </w:r>
    </w:p>
    <w:p w14:paraId="39FF8C50" w14:textId="132D5B79" w:rsidR="006D0582" w:rsidRDefault="00D756B9" w:rsidP="00B215E7">
      <w:pPr>
        <w:widowControl w:val="0"/>
        <w:pBdr>
          <w:top w:val="nil"/>
          <w:left w:val="nil"/>
          <w:bottom w:val="nil"/>
          <w:right w:val="nil"/>
          <w:between w:val="nil"/>
        </w:pBdr>
        <w:spacing w:before="29" w:line="266" w:lineRule="auto"/>
        <w:ind w:left="958" w:right="727"/>
        <w:rPr>
          <w:color w:val="341700"/>
          <w:sz w:val="18"/>
          <w:szCs w:val="18"/>
        </w:rPr>
      </w:pPr>
      <w:r>
        <w:rPr>
          <w:color w:val="341700"/>
          <w:sz w:val="18"/>
          <w:szCs w:val="18"/>
        </w:rPr>
        <w:t xml:space="preserve">Voor de afhandeling van klachten, beroepen en geschillen in het bijzonder onderwijs kunt </w:t>
      </w:r>
      <w:r w:rsidR="00DF0614">
        <w:rPr>
          <w:color w:val="341700"/>
          <w:sz w:val="18"/>
          <w:szCs w:val="18"/>
        </w:rPr>
        <w:t>u voortaan</w:t>
      </w:r>
      <w:r>
        <w:rPr>
          <w:color w:val="341700"/>
          <w:sz w:val="18"/>
          <w:szCs w:val="18"/>
        </w:rPr>
        <w:t xml:space="preserve"> terecht bij één loket. Dat is mogelijk geworden door de oprichting van de </w:t>
      </w:r>
      <w:r w:rsidR="00DF0614">
        <w:rPr>
          <w:color w:val="341700"/>
          <w:sz w:val="18"/>
          <w:szCs w:val="18"/>
        </w:rPr>
        <w:t>Stichting Geschillen</w:t>
      </w:r>
      <w:r>
        <w:rPr>
          <w:color w:val="341700"/>
          <w:sz w:val="18"/>
          <w:szCs w:val="18"/>
        </w:rPr>
        <w:t xml:space="preserve"> Commissies Bijzonder Onderwijs (GCBO).  </w:t>
      </w:r>
    </w:p>
    <w:p w14:paraId="1BB6B9F3" w14:textId="6C6AD192" w:rsidR="006D0582" w:rsidRPr="00DF0614" w:rsidRDefault="00D756B9" w:rsidP="00B215E7">
      <w:pPr>
        <w:widowControl w:val="0"/>
        <w:pBdr>
          <w:top w:val="nil"/>
          <w:left w:val="nil"/>
          <w:bottom w:val="nil"/>
          <w:right w:val="nil"/>
          <w:between w:val="nil"/>
        </w:pBdr>
        <w:spacing w:before="249" w:line="266" w:lineRule="auto"/>
        <w:ind w:left="966" w:right="727" w:firstLine="5"/>
        <w:rPr>
          <w:color w:val="341700"/>
          <w:sz w:val="18"/>
          <w:szCs w:val="18"/>
        </w:rPr>
      </w:pPr>
      <w:r w:rsidRPr="00DF0614">
        <w:rPr>
          <w:color w:val="341700"/>
          <w:sz w:val="18"/>
          <w:szCs w:val="18"/>
        </w:rPr>
        <w:t xml:space="preserve">De Stichting GCBO bundelt voor </w:t>
      </w:r>
      <w:proofErr w:type="gramStart"/>
      <w:r w:rsidRPr="00DF0614">
        <w:rPr>
          <w:color w:val="341700"/>
          <w:sz w:val="18"/>
          <w:szCs w:val="18"/>
        </w:rPr>
        <w:t>het katholiek</w:t>
      </w:r>
      <w:proofErr w:type="gramEnd"/>
      <w:r w:rsidRPr="00DF0614">
        <w:rPr>
          <w:color w:val="341700"/>
          <w:sz w:val="18"/>
          <w:szCs w:val="18"/>
        </w:rPr>
        <w:t xml:space="preserve">, protestants-christelijk, algemeen </w:t>
      </w:r>
      <w:r w:rsidR="00DF0614" w:rsidRPr="00DF0614">
        <w:rPr>
          <w:color w:val="341700"/>
          <w:sz w:val="18"/>
          <w:szCs w:val="18"/>
        </w:rPr>
        <w:t>bijzonder en</w:t>
      </w:r>
      <w:r w:rsidRPr="00DF0614">
        <w:rPr>
          <w:color w:val="341700"/>
          <w:sz w:val="18"/>
          <w:szCs w:val="18"/>
        </w:rPr>
        <w:t xml:space="preserve"> gereformeerd onderwijs zo’n twintig landelijke geschillen-, beroeps-, klachten- </w:t>
      </w:r>
      <w:r w:rsidR="0056466C" w:rsidRPr="00DF0614">
        <w:rPr>
          <w:color w:val="341700"/>
          <w:sz w:val="18"/>
          <w:szCs w:val="18"/>
        </w:rPr>
        <w:t>en bezwarencommissies</w:t>
      </w:r>
      <w:r w:rsidRPr="00DF0614">
        <w:rPr>
          <w:color w:val="341700"/>
          <w:sz w:val="18"/>
          <w:szCs w:val="18"/>
        </w:rPr>
        <w:t xml:space="preserve"> die op grond van de wet of de cao’s verplicht zijn voor onderwijsinstellingen.  Ook de klachtencommissie </w:t>
      </w:r>
      <w:r w:rsidR="00044CF9" w:rsidRPr="00DF0614">
        <w:rPr>
          <w:color w:val="341700"/>
          <w:sz w:val="18"/>
          <w:szCs w:val="18"/>
        </w:rPr>
        <w:t>(</w:t>
      </w:r>
      <w:r w:rsidRPr="00DF0614">
        <w:rPr>
          <w:color w:val="341700"/>
          <w:sz w:val="18"/>
          <w:szCs w:val="18"/>
        </w:rPr>
        <w:t>in stand gehouden door VBS</w:t>
      </w:r>
      <w:r w:rsidR="00044CF9" w:rsidRPr="00DF0614">
        <w:rPr>
          <w:color w:val="341700"/>
          <w:sz w:val="18"/>
          <w:szCs w:val="18"/>
        </w:rPr>
        <w:t xml:space="preserve">) </w:t>
      </w:r>
      <w:r w:rsidRPr="00DF0614">
        <w:rPr>
          <w:color w:val="341700"/>
          <w:sz w:val="18"/>
          <w:szCs w:val="18"/>
        </w:rPr>
        <w:t xml:space="preserve">neemt hierin deel. </w:t>
      </w:r>
    </w:p>
    <w:p w14:paraId="7FD2E56F" w14:textId="77777777" w:rsidR="00044CF9" w:rsidRPr="00DF0614" w:rsidRDefault="00044CF9" w:rsidP="00B215E7">
      <w:pPr>
        <w:widowControl w:val="0"/>
        <w:pBdr>
          <w:top w:val="nil"/>
          <w:left w:val="nil"/>
          <w:bottom w:val="nil"/>
          <w:right w:val="nil"/>
          <w:between w:val="nil"/>
        </w:pBdr>
        <w:spacing w:before="249" w:line="266" w:lineRule="auto"/>
        <w:ind w:left="966" w:right="727" w:firstLine="5"/>
        <w:rPr>
          <w:color w:val="341700"/>
          <w:sz w:val="18"/>
          <w:szCs w:val="18"/>
        </w:rPr>
      </w:pPr>
    </w:p>
    <w:p w14:paraId="4C084D6F" w14:textId="0D19CBE1" w:rsidR="006D0582" w:rsidRPr="00DF0614" w:rsidRDefault="00D756B9" w:rsidP="00B215E7">
      <w:pPr>
        <w:widowControl w:val="0"/>
        <w:pBdr>
          <w:top w:val="nil"/>
          <w:left w:val="nil"/>
          <w:bottom w:val="nil"/>
          <w:right w:val="nil"/>
          <w:between w:val="nil"/>
        </w:pBdr>
        <w:spacing w:before="10" w:line="266" w:lineRule="auto"/>
        <w:ind w:left="958" w:right="727" w:firstLine="12"/>
        <w:rPr>
          <w:color w:val="341700"/>
          <w:sz w:val="18"/>
          <w:szCs w:val="18"/>
        </w:rPr>
      </w:pPr>
      <w:r w:rsidRPr="00DF0614">
        <w:rPr>
          <w:color w:val="341700"/>
          <w:sz w:val="18"/>
          <w:szCs w:val="18"/>
        </w:rPr>
        <w:t xml:space="preserve">Deze commissies behandelen honderden geschillen, beroepen en klachten per jaar. </w:t>
      </w:r>
      <w:r w:rsidR="00DF0614" w:rsidRPr="00DF0614">
        <w:rPr>
          <w:color w:val="341700"/>
          <w:sz w:val="18"/>
          <w:szCs w:val="18"/>
        </w:rPr>
        <w:t>Ze beschikken</w:t>
      </w:r>
      <w:r w:rsidRPr="00DF0614">
        <w:rPr>
          <w:color w:val="341700"/>
          <w:sz w:val="18"/>
          <w:szCs w:val="18"/>
        </w:rPr>
        <w:t xml:space="preserve"> over expertise en hebben oog voor de identiteit van de scholen en instellingen.  De commissies werken vanuit hun eigen identiteit. In de behandeling van de </w:t>
      </w:r>
      <w:r w:rsidR="0056466C" w:rsidRPr="00DF0614">
        <w:rPr>
          <w:color w:val="341700"/>
          <w:sz w:val="18"/>
          <w:szCs w:val="18"/>
        </w:rPr>
        <w:t>geschillen verandert</w:t>
      </w:r>
      <w:r w:rsidRPr="00DF0614">
        <w:rPr>
          <w:color w:val="341700"/>
          <w:sz w:val="18"/>
          <w:szCs w:val="18"/>
        </w:rPr>
        <w:t xml:space="preserve"> er daardoor niets. </w:t>
      </w:r>
    </w:p>
    <w:p w14:paraId="0B64DA13" w14:textId="77777777" w:rsidR="00044CF9" w:rsidRDefault="00044CF9" w:rsidP="00B215E7">
      <w:pPr>
        <w:widowControl w:val="0"/>
        <w:pBdr>
          <w:top w:val="nil"/>
          <w:left w:val="nil"/>
          <w:bottom w:val="nil"/>
          <w:right w:val="nil"/>
          <w:between w:val="nil"/>
        </w:pBdr>
        <w:spacing w:before="10" w:line="266" w:lineRule="auto"/>
        <w:ind w:left="958" w:right="727" w:firstLine="12"/>
        <w:rPr>
          <w:color w:val="341700"/>
          <w:sz w:val="18"/>
          <w:szCs w:val="18"/>
        </w:rPr>
      </w:pPr>
    </w:p>
    <w:p w14:paraId="31016547" w14:textId="77777777" w:rsidR="00044CF9" w:rsidRDefault="00D756B9" w:rsidP="00B215E7">
      <w:pPr>
        <w:widowControl w:val="0"/>
        <w:pBdr>
          <w:top w:val="nil"/>
          <w:left w:val="nil"/>
          <w:bottom w:val="nil"/>
          <w:right w:val="nil"/>
          <w:between w:val="nil"/>
        </w:pBdr>
        <w:spacing w:before="10" w:line="266" w:lineRule="auto"/>
        <w:ind w:left="962" w:right="727" w:firstLine="4"/>
        <w:rPr>
          <w:color w:val="341700"/>
          <w:sz w:val="18"/>
          <w:szCs w:val="18"/>
        </w:rPr>
      </w:pPr>
      <w:r w:rsidRPr="34913C7B">
        <w:rPr>
          <w:color w:val="341700"/>
          <w:sz w:val="18"/>
          <w:szCs w:val="18"/>
        </w:rPr>
        <w:t xml:space="preserve">Op de website </w:t>
      </w:r>
      <w:r w:rsidRPr="34913C7B">
        <w:rPr>
          <w:b/>
          <w:bCs/>
          <w:color w:val="341700"/>
          <w:sz w:val="18"/>
          <w:szCs w:val="18"/>
        </w:rPr>
        <w:t xml:space="preserve">www.gcbo.nl </w:t>
      </w:r>
      <w:r w:rsidRPr="34913C7B">
        <w:rPr>
          <w:color w:val="341700"/>
          <w:sz w:val="18"/>
          <w:szCs w:val="18"/>
        </w:rPr>
        <w:t xml:space="preserve">kunt u terecht voor informatie over de GCBO, de (klachten) procedures, de samenstelling van de commissies, de wet- en regelgeving en de jurisprudentie. </w:t>
      </w:r>
    </w:p>
    <w:p w14:paraId="1AEDA52D" w14:textId="2A7A148E" w:rsidR="006D0582" w:rsidRDefault="00D756B9" w:rsidP="00B215E7">
      <w:pPr>
        <w:widowControl w:val="0"/>
        <w:pBdr>
          <w:top w:val="nil"/>
          <w:left w:val="nil"/>
          <w:bottom w:val="nil"/>
          <w:right w:val="nil"/>
          <w:between w:val="nil"/>
        </w:pBdr>
        <w:spacing w:before="10" w:line="266" w:lineRule="auto"/>
        <w:ind w:left="962" w:right="727" w:firstLine="4"/>
        <w:rPr>
          <w:color w:val="341700"/>
          <w:sz w:val="18"/>
          <w:szCs w:val="18"/>
        </w:rPr>
      </w:pPr>
      <w:r w:rsidRPr="34913C7B">
        <w:rPr>
          <w:color w:val="341700"/>
          <w:sz w:val="18"/>
          <w:szCs w:val="18"/>
        </w:rPr>
        <w:t xml:space="preserve">Als u vragen hebt staan de secretarissen van de commissies u graag te woord. Ze zijn </w:t>
      </w:r>
      <w:r w:rsidR="0056466C" w:rsidRPr="34913C7B">
        <w:rPr>
          <w:color w:val="341700"/>
          <w:sz w:val="18"/>
          <w:szCs w:val="18"/>
        </w:rPr>
        <w:t>te bereiken</w:t>
      </w:r>
      <w:r w:rsidRPr="34913C7B">
        <w:rPr>
          <w:color w:val="341700"/>
          <w:sz w:val="18"/>
          <w:szCs w:val="18"/>
        </w:rPr>
        <w:t xml:space="preserve"> via één telefoonnummer, postadres en e-mailadres: </w:t>
      </w:r>
    </w:p>
    <w:p w14:paraId="29E66320" w14:textId="77777777" w:rsidR="006D0582" w:rsidRDefault="00D756B9" w:rsidP="00B215E7">
      <w:pPr>
        <w:widowControl w:val="0"/>
        <w:pBdr>
          <w:top w:val="nil"/>
          <w:left w:val="nil"/>
          <w:bottom w:val="nil"/>
          <w:right w:val="nil"/>
          <w:between w:val="nil"/>
        </w:pBdr>
        <w:spacing w:before="10" w:line="240" w:lineRule="auto"/>
        <w:ind w:left="966"/>
        <w:rPr>
          <w:b/>
          <w:color w:val="341700"/>
          <w:sz w:val="18"/>
          <w:szCs w:val="18"/>
        </w:rPr>
      </w:pPr>
      <w:r>
        <w:rPr>
          <w:b/>
          <w:color w:val="341700"/>
          <w:sz w:val="18"/>
          <w:szCs w:val="18"/>
        </w:rPr>
        <w:t xml:space="preserve">Stichting GCBO, postbus 82324, 2508 EH Den Haag </w:t>
      </w:r>
    </w:p>
    <w:p w14:paraId="067589D0" w14:textId="77777777" w:rsidR="006D0582" w:rsidRPr="00BD02CF" w:rsidRDefault="00D756B9" w:rsidP="00B215E7">
      <w:pPr>
        <w:widowControl w:val="0"/>
        <w:pBdr>
          <w:top w:val="nil"/>
          <w:left w:val="nil"/>
          <w:bottom w:val="nil"/>
          <w:right w:val="nil"/>
          <w:between w:val="nil"/>
        </w:pBdr>
        <w:spacing w:before="29" w:line="240" w:lineRule="auto"/>
        <w:ind w:left="962"/>
        <w:rPr>
          <w:color w:val="341700"/>
          <w:sz w:val="18"/>
          <w:szCs w:val="18"/>
          <w:lang w:val="de-DE"/>
        </w:rPr>
      </w:pPr>
      <w:proofErr w:type="spellStart"/>
      <w:r w:rsidRPr="34913C7B">
        <w:rPr>
          <w:color w:val="341700"/>
          <w:sz w:val="18"/>
          <w:szCs w:val="18"/>
          <w:lang w:val="de-DE"/>
        </w:rPr>
        <w:t>telefoon</w:t>
      </w:r>
      <w:proofErr w:type="spellEnd"/>
      <w:r w:rsidRPr="34913C7B">
        <w:rPr>
          <w:color w:val="341700"/>
          <w:sz w:val="18"/>
          <w:szCs w:val="18"/>
          <w:lang w:val="de-DE"/>
        </w:rPr>
        <w:t xml:space="preserve">: 070 – 386 16 97 </w:t>
      </w:r>
    </w:p>
    <w:p w14:paraId="6634931A" w14:textId="77777777" w:rsidR="006D0582" w:rsidRPr="00BD02CF" w:rsidRDefault="00D756B9" w:rsidP="00B215E7">
      <w:pPr>
        <w:widowControl w:val="0"/>
        <w:pBdr>
          <w:top w:val="nil"/>
          <w:left w:val="nil"/>
          <w:bottom w:val="nil"/>
          <w:right w:val="nil"/>
          <w:between w:val="nil"/>
        </w:pBdr>
        <w:spacing w:before="29" w:line="240" w:lineRule="auto"/>
        <w:ind w:left="962"/>
        <w:rPr>
          <w:color w:val="341700"/>
          <w:sz w:val="18"/>
          <w:szCs w:val="18"/>
          <w:lang w:val="de-DE"/>
        </w:rPr>
      </w:pPr>
      <w:r w:rsidRPr="34913C7B">
        <w:rPr>
          <w:color w:val="341700"/>
          <w:sz w:val="18"/>
          <w:szCs w:val="18"/>
          <w:lang w:val="de-DE"/>
        </w:rPr>
        <w:t xml:space="preserve">fax: 070 – 302 08 36 </w:t>
      </w:r>
    </w:p>
    <w:p w14:paraId="09FC4289" w14:textId="77777777" w:rsidR="006D0582" w:rsidRPr="00BD02CF" w:rsidRDefault="00D756B9" w:rsidP="00B215E7">
      <w:pPr>
        <w:widowControl w:val="0"/>
        <w:pBdr>
          <w:top w:val="nil"/>
          <w:left w:val="nil"/>
          <w:bottom w:val="nil"/>
          <w:right w:val="nil"/>
          <w:between w:val="nil"/>
        </w:pBdr>
        <w:spacing w:before="29" w:line="240" w:lineRule="auto"/>
        <w:ind w:left="966"/>
        <w:rPr>
          <w:color w:val="341700"/>
          <w:sz w:val="18"/>
          <w:szCs w:val="18"/>
          <w:lang w:val="de-DE"/>
        </w:rPr>
      </w:pPr>
      <w:proofErr w:type="spellStart"/>
      <w:r w:rsidRPr="34913C7B">
        <w:rPr>
          <w:color w:val="341700"/>
          <w:sz w:val="18"/>
          <w:szCs w:val="18"/>
          <w:lang w:val="de-DE"/>
        </w:rPr>
        <w:t>e-mail</w:t>
      </w:r>
      <w:proofErr w:type="spellEnd"/>
      <w:r w:rsidRPr="34913C7B">
        <w:rPr>
          <w:color w:val="341700"/>
          <w:sz w:val="18"/>
          <w:szCs w:val="18"/>
          <w:lang w:val="de-DE"/>
        </w:rPr>
        <w:t>: info@gcbo.nl</w:t>
      </w:r>
    </w:p>
    <w:p w14:paraId="2D913F70" w14:textId="77777777" w:rsidR="00B70979" w:rsidRPr="00BD02CF" w:rsidRDefault="00B70979" w:rsidP="00B215E7">
      <w:pPr>
        <w:widowControl w:val="0"/>
        <w:pBdr>
          <w:top w:val="nil"/>
          <w:left w:val="nil"/>
          <w:bottom w:val="nil"/>
          <w:right w:val="nil"/>
          <w:between w:val="nil"/>
        </w:pBdr>
        <w:spacing w:line="240" w:lineRule="auto"/>
        <w:ind w:left="868"/>
        <w:rPr>
          <w:color w:val="F26F39"/>
          <w:sz w:val="12"/>
          <w:szCs w:val="12"/>
          <w:lang w:val="de-DE"/>
        </w:rPr>
      </w:pPr>
    </w:p>
    <w:p w14:paraId="383B71F9" w14:textId="77777777" w:rsidR="00B70979" w:rsidRPr="00BD02CF" w:rsidRDefault="00B70979" w:rsidP="00B215E7">
      <w:pPr>
        <w:widowControl w:val="0"/>
        <w:pBdr>
          <w:top w:val="nil"/>
          <w:left w:val="nil"/>
          <w:bottom w:val="nil"/>
          <w:right w:val="nil"/>
          <w:between w:val="nil"/>
        </w:pBdr>
        <w:spacing w:line="240" w:lineRule="auto"/>
        <w:ind w:left="868"/>
        <w:rPr>
          <w:color w:val="F26F39"/>
          <w:sz w:val="12"/>
          <w:szCs w:val="12"/>
          <w:lang w:val="de-DE"/>
        </w:rPr>
      </w:pPr>
    </w:p>
    <w:p w14:paraId="5B901F78" w14:textId="77777777" w:rsidR="006D0582" w:rsidRDefault="00D756B9" w:rsidP="00B215E7">
      <w:pPr>
        <w:widowControl w:val="0"/>
        <w:pBdr>
          <w:top w:val="nil"/>
          <w:left w:val="nil"/>
          <w:bottom w:val="nil"/>
          <w:right w:val="nil"/>
          <w:between w:val="nil"/>
        </w:pBdr>
        <w:spacing w:line="240" w:lineRule="auto"/>
        <w:ind w:left="868"/>
        <w:rPr>
          <w:color w:val="F26F39"/>
          <w:sz w:val="34"/>
          <w:szCs w:val="34"/>
        </w:rPr>
      </w:pPr>
      <w:r>
        <w:rPr>
          <w:color w:val="F26F39"/>
          <w:sz w:val="34"/>
          <w:szCs w:val="34"/>
        </w:rPr>
        <w:lastRenderedPageBreak/>
        <w:t xml:space="preserve">HOOFDSTUK 9  </w:t>
      </w:r>
    </w:p>
    <w:p w14:paraId="43141968" w14:textId="77777777" w:rsidR="006D0582" w:rsidRDefault="00D756B9" w:rsidP="00B215E7">
      <w:pPr>
        <w:widowControl w:val="0"/>
        <w:pBdr>
          <w:top w:val="nil"/>
          <w:left w:val="nil"/>
          <w:bottom w:val="nil"/>
          <w:right w:val="nil"/>
          <w:between w:val="nil"/>
        </w:pBdr>
        <w:spacing w:before="102" w:line="240" w:lineRule="auto"/>
        <w:ind w:left="861"/>
        <w:rPr>
          <w:b/>
          <w:color w:val="F26F39"/>
          <w:sz w:val="32"/>
          <w:szCs w:val="32"/>
        </w:rPr>
      </w:pPr>
      <w:r>
        <w:rPr>
          <w:b/>
          <w:color w:val="F26F39"/>
          <w:sz w:val="32"/>
          <w:szCs w:val="32"/>
        </w:rPr>
        <w:t xml:space="preserve">DE ORGANISATIE VAN DE SCHOOL </w:t>
      </w:r>
    </w:p>
    <w:p w14:paraId="751F8A50" w14:textId="77777777" w:rsidR="006D0582" w:rsidRDefault="00D756B9" w:rsidP="00B215E7">
      <w:pPr>
        <w:widowControl w:val="0"/>
        <w:pBdr>
          <w:top w:val="nil"/>
          <w:left w:val="nil"/>
          <w:bottom w:val="nil"/>
          <w:right w:val="nil"/>
          <w:between w:val="nil"/>
        </w:pBdr>
        <w:spacing w:before="246" w:line="240" w:lineRule="auto"/>
        <w:ind w:left="856"/>
        <w:rPr>
          <w:b/>
          <w:color w:val="F26F39"/>
          <w:sz w:val="18"/>
          <w:szCs w:val="18"/>
        </w:rPr>
      </w:pPr>
      <w:r>
        <w:rPr>
          <w:b/>
          <w:color w:val="F26F39"/>
          <w:sz w:val="18"/>
          <w:szCs w:val="18"/>
        </w:rPr>
        <w:t xml:space="preserve">SCHOOLBESTUUR </w:t>
      </w:r>
    </w:p>
    <w:p w14:paraId="560A0F9B" w14:textId="6CFB844B" w:rsidR="006D0582" w:rsidRDefault="00D756B9" w:rsidP="00B215E7">
      <w:pPr>
        <w:widowControl w:val="0"/>
        <w:pBdr>
          <w:top w:val="nil"/>
          <w:left w:val="nil"/>
          <w:bottom w:val="nil"/>
          <w:right w:val="nil"/>
          <w:between w:val="nil"/>
        </w:pBdr>
        <w:spacing w:before="29" w:line="266" w:lineRule="auto"/>
        <w:ind w:left="848" w:right="840" w:firstLine="8"/>
        <w:rPr>
          <w:color w:val="341700"/>
          <w:sz w:val="18"/>
          <w:szCs w:val="18"/>
        </w:rPr>
      </w:pPr>
      <w:r w:rsidRPr="34913C7B">
        <w:rPr>
          <w:color w:val="341700"/>
          <w:sz w:val="18"/>
          <w:szCs w:val="18"/>
        </w:rPr>
        <w:t xml:space="preserve">Het bevoegd gezag van de Geert Groote School </w:t>
      </w:r>
      <w:proofErr w:type="spellStart"/>
      <w:r w:rsidR="006A0DB5" w:rsidRPr="34913C7B">
        <w:rPr>
          <w:color w:val="341700"/>
          <w:sz w:val="18"/>
          <w:szCs w:val="18"/>
        </w:rPr>
        <w:t>Roeske</w:t>
      </w:r>
      <w:proofErr w:type="spellEnd"/>
      <w:r w:rsidRPr="34913C7B">
        <w:rPr>
          <w:color w:val="341700"/>
          <w:sz w:val="18"/>
          <w:szCs w:val="18"/>
        </w:rPr>
        <w:t xml:space="preserve"> ligt bij het bestuur van de </w:t>
      </w:r>
      <w:r w:rsidR="00DF0614" w:rsidRPr="34913C7B">
        <w:rPr>
          <w:color w:val="341700"/>
          <w:sz w:val="18"/>
          <w:szCs w:val="18"/>
        </w:rPr>
        <w:t>stichting Geert</w:t>
      </w:r>
      <w:r w:rsidRPr="34913C7B">
        <w:rPr>
          <w:color w:val="341700"/>
          <w:sz w:val="18"/>
          <w:szCs w:val="18"/>
        </w:rPr>
        <w:t xml:space="preserve"> Groote School Amsterdam; het bestuur draagt de eindverantwoordelijkheid voor </w:t>
      </w:r>
      <w:r w:rsidR="0056466C" w:rsidRPr="34913C7B">
        <w:rPr>
          <w:color w:val="341700"/>
          <w:sz w:val="18"/>
          <w:szCs w:val="18"/>
        </w:rPr>
        <w:t>het financieel</w:t>
      </w:r>
      <w:r w:rsidRPr="34913C7B">
        <w:rPr>
          <w:color w:val="341700"/>
          <w:sz w:val="18"/>
          <w:szCs w:val="18"/>
        </w:rPr>
        <w:t xml:space="preserve"> management en schoolbeleid. In het kader van de wet Goed Onderwijs Goed </w:t>
      </w:r>
      <w:r w:rsidR="00DF0614" w:rsidRPr="34913C7B">
        <w:rPr>
          <w:color w:val="341700"/>
          <w:sz w:val="18"/>
          <w:szCs w:val="18"/>
        </w:rPr>
        <w:t>Bestuur is</w:t>
      </w:r>
      <w:r w:rsidRPr="34913C7B">
        <w:rPr>
          <w:color w:val="341700"/>
          <w:sz w:val="18"/>
          <w:szCs w:val="18"/>
        </w:rPr>
        <w:t xml:space="preserve"> de bestuursvorm van de school in de zomer van 2011 aangepast. De structuur is als volgt: </w:t>
      </w:r>
    </w:p>
    <w:p w14:paraId="5B05808D" w14:textId="77777777" w:rsidR="006D0582" w:rsidRDefault="00D756B9" w:rsidP="00B215E7">
      <w:pPr>
        <w:widowControl w:val="0"/>
        <w:pBdr>
          <w:top w:val="nil"/>
          <w:left w:val="nil"/>
          <w:bottom w:val="nil"/>
          <w:right w:val="nil"/>
          <w:between w:val="nil"/>
        </w:pBdr>
        <w:spacing w:before="10" w:line="240" w:lineRule="auto"/>
        <w:ind w:left="855"/>
        <w:rPr>
          <w:color w:val="341700"/>
          <w:sz w:val="18"/>
          <w:szCs w:val="18"/>
        </w:rPr>
      </w:pPr>
      <w:r>
        <w:rPr>
          <w:color w:val="341700"/>
          <w:sz w:val="18"/>
          <w:szCs w:val="18"/>
        </w:rPr>
        <w:t xml:space="preserve">• Het bestuur bestaat uit een algemeen en een dagelijks bestuur.  </w:t>
      </w:r>
    </w:p>
    <w:p w14:paraId="7D2199DB" w14:textId="3AA9FE65" w:rsidR="006D0582" w:rsidRDefault="00D756B9" w:rsidP="00B215E7">
      <w:pPr>
        <w:widowControl w:val="0"/>
        <w:pBdr>
          <w:top w:val="nil"/>
          <w:left w:val="nil"/>
          <w:bottom w:val="nil"/>
          <w:right w:val="nil"/>
          <w:between w:val="nil"/>
        </w:pBdr>
        <w:spacing w:before="29" w:line="266" w:lineRule="auto"/>
        <w:ind w:left="1076" w:right="894" w:hanging="221"/>
        <w:rPr>
          <w:color w:val="341700"/>
          <w:sz w:val="18"/>
          <w:szCs w:val="18"/>
        </w:rPr>
      </w:pPr>
      <w:r>
        <w:rPr>
          <w:color w:val="341700"/>
          <w:sz w:val="18"/>
          <w:szCs w:val="18"/>
        </w:rPr>
        <w:t xml:space="preserve">• Het algemeen bestuur houdt toezicht, terwijl het dagelijks bestuur zich met de uitvoering </w:t>
      </w:r>
      <w:r w:rsidR="00DF0614">
        <w:rPr>
          <w:color w:val="341700"/>
          <w:sz w:val="18"/>
          <w:szCs w:val="18"/>
        </w:rPr>
        <w:t>bezighoudt</w:t>
      </w:r>
      <w:r>
        <w:rPr>
          <w:color w:val="341700"/>
          <w:sz w:val="18"/>
          <w:szCs w:val="18"/>
        </w:rPr>
        <w:t xml:space="preserve">.  </w:t>
      </w:r>
    </w:p>
    <w:p w14:paraId="0D185156" w14:textId="77777777" w:rsidR="006D0582" w:rsidRDefault="00D756B9" w:rsidP="00B215E7">
      <w:pPr>
        <w:widowControl w:val="0"/>
        <w:pBdr>
          <w:top w:val="nil"/>
          <w:left w:val="nil"/>
          <w:bottom w:val="nil"/>
          <w:right w:val="nil"/>
          <w:between w:val="nil"/>
        </w:pBdr>
        <w:spacing w:before="10" w:line="266" w:lineRule="auto"/>
        <w:ind w:left="855" w:right="904"/>
        <w:rPr>
          <w:color w:val="341700"/>
          <w:sz w:val="18"/>
          <w:szCs w:val="18"/>
        </w:rPr>
      </w:pPr>
      <w:r>
        <w:rPr>
          <w:color w:val="341700"/>
          <w:sz w:val="18"/>
          <w:szCs w:val="18"/>
        </w:rPr>
        <w:t xml:space="preserve">• De taken van het dagelijks bestuur worden uitgevoerd door de uitvoerend bestuurder.  • Het bestuur heeft op basis van een bestuurs- en directiereglement een deel van haar taken en verantwoordelijkheden gemandateerd aan de directeuren.  </w:t>
      </w:r>
    </w:p>
    <w:p w14:paraId="78F4FD92" w14:textId="77777777" w:rsidR="006D0582" w:rsidRDefault="00D756B9" w:rsidP="00B215E7">
      <w:pPr>
        <w:widowControl w:val="0"/>
        <w:pBdr>
          <w:top w:val="nil"/>
          <w:left w:val="nil"/>
          <w:bottom w:val="nil"/>
          <w:right w:val="nil"/>
          <w:between w:val="nil"/>
        </w:pBdr>
        <w:spacing w:before="10" w:line="240" w:lineRule="auto"/>
        <w:ind w:left="857"/>
        <w:rPr>
          <w:color w:val="341700"/>
          <w:sz w:val="18"/>
          <w:szCs w:val="18"/>
        </w:rPr>
      </w:pPr>
      <w:r>
        <w:rPr>
          <w:color w:val="341700"/>
          <w:sz w:val="18"/>
          <w:szCs w:val="18"/>
        </w:rPr>
        <w:t xml:space="preserve">De uitvoerend bestuurder is het aanspreekpunt namens het bestuur:  </w:t>
      </w:r>
    </w:p>
    <w:p w14:paraId="685663A8" w14:textId="77777777" w:rsidR="006D0582" w:rsidRDefault="00D756B9" w:rsidP="00B215E7">
      <w:pPr>
        <w:widowControl w:val="0"/>
        <w:pBdr>
          <w:top w:val="nil"/>
          <w:left w:val="nil"/>
          <w:bottom w:val="nil"/>
          <w:right w:val="nil"/>
          <w:between w:val="nil"/>
        </w:pBdr>
        <w:spacing w:before="270" w:line="240" w:lineRule="auto"/>
        <w:ind w:left="854"/>
        <w:rPr>
          <w:b/>
          <w:color w:val="F26F39"/>
          <w:sz w:val="18"/>
          <w:szCs w:val="18"/>
        </w:rPr>
      </w:pPr>
      <w:r>
        <w:rPr>
          <w:b/>
          <w:color w:val="F26F39"/>
          <w:sz w:val="18"/>
          <w:szCs w:val="18"/>
        </w:rPr>
        <w:t xml:space="preserve">DIRECTIE </w:t>
      </w:r>
    </w:p>
    <w:p w14:paraId="553A1805" w14:textId="49C93BDF" w:rsidR="006D0582" w:rsidRDefault="00D756B9" w:rsidP="00B215E7">
      <w:pPr>
        <w:widowControl w:val="0"/>
        <w:pBdr>
          <w:top w:val="nil"/>
          <w:left w:val="nil"/>
          <w:bottom w:val="nil"/>
          <w:right w:val="nil"/>
          <w:between w:val="nil"/>
        </w:pBdr>
        <w:spacing w:before="33" w:line="270" w:lineRule="auto"/>
        <w:ind w:left="845" w:right="842" w:firstLine="12"/>
        <w:rPr>
          <w:color w:val="341700"/>
          <w:sz w:val="17"/>
          <w:szCs w:val="17"/>
        </w:rPr>
      </w:pPr>
      <w:r>
        <w:rPr>
          <w:color w:val="341700"/>
          <w:sz w:val="17"/>
          <w:szCs w:val="17"/>
        </w:rPr>
        <w:t xml:space="preserve">De directeur is eindverantwoordelijk voor het reilen en zeilen op school. De </w:t>
      </w:r>
      <w:r w:rsidR="00DF0614">
        <w:rPr>
          <w:color w:val="341700"/>
          <w:sz w:val="17"/>
          <w:szCs w:val="17"/>
        </w:rPr>
        <w:t>belangrijkste aandachtsgebieden</w:t>
      </w:r>
      <w:r>
        <w:rPr>
          <w:color w:val="341700"/>
          <w:sz w:val="17"/>
          <w:szCs w:val="17"/>
        </w:rPr>
        <w:t xml:space="preserve"> zijn: personeelszaken, financiële zaken, kwaliteit van het onderwijs en </w:t>
      </w:r>
      <w:r w:rsidR="0056466C">
        <w:rPr>
          <w:color w:val="341700"/>
          <w:sz w:val="17"/>
          <w:szCs w:val="17"/>
        </w:rPr>
        <w:t>de zorg</w:t>
      </w:r>
      <w:r>
        <w:rPr>
          <w:color w:val="341700"/>
          <w:sz w:val="17"/>
          <w:szCs w:val="17"/>
        </w:rPr>
        <w:t xml:space="preserve">, beheer (gebouw, materialen) en administratie. De directeur wordt bij de dagelijkse </w:t>
      </w:r>
      <w:r w:rsidR="00DF0614">
        <w:rPr>
          <w:color w:val="341700"/>
          <w:sz w:val="17"/>
          <w:szCs w:val="17"/>
        </w:rPr>
        <w:t>leiding ondersteund</w:t>
      </w:r>
      <w:r>
        <w:rPr>
          <w:color w:val="341700"/>
          <w:sz w:val="17"/>
          <w:szCs w:val="17"/>
        </w:rPr>
        <w:t xml:space="preserve"> door een administratief medewerker en een conciërge. De directeur is tevens </w:t>
      </w:r>
      <w:r w:rsidR="00DF0614">
        <w:rPr>
          <w:color w:val="341700"/>
          <w:sz w:val="17"/>
          <w:szCs w:val="17"/>
        </w:rPr>
        <w:t>het aanspreekpunt</w:t>
      </w:r>
      <w:r>
        <w:rPr>
          <w:color w:val="341700"/>
          <w:sz w:val="17"/>
          <w:szCs w:val="17"/>
        </w:rPr>
        <w:t xml:space="preserve"> van de school en kan bemiddelen tussen ouders/verzorgers en leerkrachten.  Andere taken van de directeur zijn:  </w:t>
      </w:r>
    </w:p>
    <w:p w14:paraId="30B8588D" w14:textId="77777777" w:rsidR="006D0582" w:rsidRDefault="00D756B9" w:rsidP="00B215E7">
      <w:pPr>
        <w:widowControl w:val="0"/>
        <w:pBdr>
          <w:top w:val="nil"/>
          <w:left w:val="nil"/>
          <w:bottom w:val="nil"/>
          <w:right w:val="nil"/>
          <w:between w:val="nil"/>
        </w:pBdr>
        <w:spacing w:before="10" w:line="240" w:lineRule="auto"/>
        <w:ind w:left="855"/>
        <w:rPr>
          <w:color w:val="341700"/>
          <w:sz w:val="17"/>
          <w:szCs w:val="17"/>
        </w:rPr>
      </w:pPr>
      <w:r>
        <w:rPr>
          <w:color w:val="341700"/>
          <w:sz w:val="17"/>
          <w:szCs w:val="17"/>
        </w:rPr>
        <w:t xml:space="preserve">• Het verzorgen van de contacten met de overheid. </w:t>
      </w:r>
    </w:p>
    <w:p w14:paraId="2B29DFCF" w14:textId="77777777" w:rsidR="006D0582" w:rsidRDefault="00D756B9" w:rsidP="00B215E7">
      <w:pPr>
        <w:widowControl w:val="0"/>
        <w:pBdr>
          <w:top w:val="nil"/>
          <w:left w:val="nil"/>
          <w:bottom w:val="nil"/>
          <w:right w:val="nil"/>
          <w:between w:val="nil"/>
        </w:pBdr>
        <w:spacing w:before="33" w:line="240" w:lineRule="auto"/>
        <w:ind w:left="855"/>
        <w:rPr>
          <w:color w:val="341700"/>
          <w:sz w:val="17"/>
          <w:szCs w:val="17"/>
        </w:rPr>
      </w:pPr>
      <w:r>
        <w:rPr>
          <w:color w:val="341700"/>
          <w:sz w:val="17"/>
          <w:szCs w:val="17"/>
        </w:rPr>
        <w:t xml:space="preserve">• Het coördineren van de externe contacten.  </w:t>
      </w:r>
    </w:p>
    <w:p w14:paraId="007BBFBA" w14:textId="77777777" w:rsidR="006D0582" w:rsidRDefault="00D756B9" w:rsidP="00B215E7">
      <w:pPr>
        <w:widowControl w:val="0"/>
        <w:pBdr>
          <w:top w:val="nil"/>
          <w:left w:val="nil"/>
          <w:bottom w:val="nil"/>
          <w:right w:val="nil"/>
          <w:between w:val="nil"/>
        </w:pBdr>
        <w:spacing w:before="33" w:line="240" w:lineRule="auto"/>
        <w:ind w:left="855"/>
        <w:rPr>
          <w:color w:val="341700"/>
          <w:sz w:val="17"/>
          <w:szCs w:val="17"/>
        </w:rPr>
      </w:pPr>
      <w:r>
        <w:rPr>
          <w:color w:val="341700"/>
          <w:sz w:val="17"/>
          <w:szCs w:val="17"/>
        </w:rPr>
        <w:t xml:space="preserve">• Coördinatie van de publiciteit.  </w:t>
      </w:r>
    </w:p>
    <w:p w14:paraId="2676E68A" w14:textId="779E6F86" w:rsidR="006D0582" w:rsidRDefault="00D756B9" w:rsidP="00B215E7">
      <w:pPr>
        <w:widowControl w:val="0"/>
        <w:pBdr>
          <w:top w:val="nil"/>
          <w:left w:val="nil"/>
          <w:bottom w:val="nil"/>
          <w:right w:val="nil"/>
          <w:between w:val="nil"/>
        </w:pBdr>
        <w:spacing w:before="33" w:line="270" w:lineRule="auto"/>
        <w:ind w:left="1072" w:right="895" w:hanging="217"/>
        <w:rPr>
          <w:color w:val="341700"/>
          <w:sz w:val="17"/>
          <w:szCs w:val="17"/>
        </w:rPr>
      </w:pPr>
      <w:r>
        <w:rPr>
          <w:color w:val="341700"/>
          <w:sz w:val="17"/>
          <w:szCs w:val="17"/>
        </w:rPr>
        <w:t>• De personeelsadministratie, waaronder de contacten met het administratiekantoor,</w:t>
      </w:r>
      <w:r w:rsidR="00DF0614">
        <w:rPr>
          <w:color w:val="341700"/>
          <w:sz w:val="17"/>
          <w:szCs w:val="17"/>
        </w:rPr>
        <w:t xml:space="preserve"> </w:t>
      </w:r>
      <w:r>
        <w:rPr>
          <w:color w:val="341700"/>
          <w:sz w:val="17"/>
          <w:szCs w:val="17"/>
        </w:rPr>
        <w:t xml:space="preserve">werving en selectie, ziekte en ontslag.  </w:t>
      </w:r>
    </w:p>
    <w:p w14:paraId="3A76F6CE" w14:textId="77777777" w:rsidR="006D0582" w:rsidRDefault="00D756B9" w:rsidP="00B215E7">
      <w:pPr>
        <w:widowControl w:val="0"/>
        <w:pBdr>
          <w:top w:val="nil"/>
          <w:left w:val="nil"/>
          <w:bottom w:val="nil"/>
          <w:right w:val="nil"/>
          <w:between w:val="nil"/>
        </w:pBdr>
        <w:spacing w:before="10" w:line="270" w:lineRule="auto"/>
        <w:ind w:left="1067" w:right="907" w:hanging="211"/>
        <w:rPr>
          <w:color w:val="341700"/>
          <w:sz w:val="17"/>
          <w:szCs w:val="17"/>
        </w:rPr>
      </w:pPr>
      <w:r>
        <w:rPr>
          <w:color w:val="341700"/>
          <w:sz w:val="17"/>
          <w:szCs w:val="17"/>
        </w:rPr>
        <w:t xml:space="preserve">• Personeelszorg, waaronder functioneringsgesprekken, activiteiten in het kader van de Arbo wet en begeleiding van leerkrachten.  </w:t>
      </w:r>
    </w:p>
    <w:p w14:paraId="00E7046F" w14:textId="77777777" w:rsidR="006D0582" w:rsidRDefault="00D756B9" w:rsidP="00B215E7">
      <w:pPr>
        <w:widowControl w:val="0"/>
        <w:pBdr>
          <w:top w:val="nil"/>
          <w:left w:val="nil"/>
          <w:bottom w:val="nil"/>
          <w:right w:val="nil"/>
          <w:between w:val="nil"/>
        </w:pBdr>
        <w:spacing w:before="10" w:line="270" w:lineRule="auto"/>
        <w:ind w:left="1065" w:right="904" w:hanging="210"/>
        <w:rPr>
          <w:color w:val="341700"/>
          <w:sz w:val="17"/>
          <w:szCs w:val="17"/>
        </w:rPr>
      </w:pPr>
      <w:r>
        <w:rPr>
          <w:color w:val="341700"/>
          <w:sz w:val="17"/>
          <w:szCs w:val="17"/>
        </w:rPr>
        <w:t xml:space="preserve">• Personeelsontwikkeling en vakgerichte ontwikkeling door het stimuleren en mogelijk maken van deelname aan cursussen. </w:t>
      </w:r>
    </w:p>
    <w:p w14:paraId="39A1CBF9" w14:textId="5E9C989D" w:rsidR="006D0582" w:rsidRDefault="00D756B9" w:rsidP="00B215E7">
      <w:pPr>
        <w:widowControl w:val="0"/>
        <w:pBdr>
          <w:top w:val="nil"/>
          <w:left w:val="nil"/>
          <w:bottom w:val="nil"/>
          <w:right w:val="nil"/>
          <w:between w:val="nil"/>
        </w:pBdr>
        <w:spacing w:before="10" w:line="270" w:lineRule="auto"/>
        <w:ind w:left="855" w:right="842"/>
        <w:rPr>
          <w:color w:val="341700"/>
          <w:sz w:val="17"/>
          <w:szCs w:val="17"/>
        </w:rPr>
      </w:pPr>
      <w:r>
        <w:rPr>
          <w:color w:val="341700"/>
          <w:sz w:val="17"/>
          <w:szCs w:val="17"/>
        </w:rPr>
        <w:t xml:space="preserve">• Alle beheertaken </w:t>
      </w:r>
      <w:r w:rsidR="00437590">
        <w:rPr>
          <w:color w:val="341700"/>
          <w:sz w:val="17"/>
          <w:szCs w:val="17"/>
        </w:rPr>
        <w:t xml:space="preserve">met betrekking tot </w:t>
      </w:r>
      <w:r>
        <w:rPr>
          <w:color w:val="341700"/>
          <w:sz w:val="17"/>
          <w:szCs w:val="17"/>
        </w:rPr>
        <w:t xml:space="preserve">materialen, onderhoud gebouw, onderhoud tuin.  • In samenwerking met de penningmeester: opstellen en bewaken van de begroting, </w:t>
      </w:r>
      <w:r w:rsidR="00DF0614">
        <w:rPr>
          <w:color w:val="341700"/>
          <w:sz w:val="17"/>
          <w:szCs w:val="17"/>
        </w:rPr>
        <w:t>aangeven van</w:t>
      </w:r>
      <w:r>
        <w:rPr>
          <w:color w:val="341700"/>
          <w:sz w:val="17"/>
          <w:szCs w:val="17"/>
        </w:rPr>
        <w:t xml:space="preserve"> de financiële consequenties inzake (voorgenomen) besluiten, opstellen van de </w:t>
      </w:r>
      <w:r w:rsidR="0056466C">
        <w:rPr>
          <w:color w:val="341700"/>
          <w:sz w:val="17"/>
          <w:szCs w:val="17"/>
        </w:rPr>
        <w:t>jaarrekening en</w:t>
      </w:r>
      <w:r>
        <w:rPr>
          <w:color w:val="341700"/>
          <w:sz w:val="17"/>
          <w:szCs w:val="17"/>
        </w:rPr>
        <w:t xml:space="preserve"> de balans, innen van de vrijwillige ouderbijdrage (i.s.m. de MR). </w:t>
      </w:r>
    </w:p>
    <w:p w14:paraId="273F2A05" w14:textId="740548E6" w:rsidR="00FD39CA" w:rsidRDefault="00FD39CA" w:rsidP="00B215E7">
      <w:pPr>
        <w:widowControl w:val="0"/>
        <w:pBdr>
          <w:top w:val="nil"/>
          <w:left w:val="nil"/>
          <w:bottom w:val="nil"/>
          <w:right w:val="nil"/>
          <w:between w:val="nil"/>
        </w:pBdr>
        <w:spacing w:before="617" w:line="240" w:lineRule="auto"/>
        <w:ind w:left="971"/>
        <w:rPr>
          <w:color w:val="F26F39"/>
          <w:sz w:val="12"/>
          <w:szCs w:val="12"/>
        </w:rPr>
      </w:pPr>
    </w:p>
    <w:p w14:paraId="180568AB" w14:textId="77777777" w:rsidR="00DF0614" w:rsidRDefault="00DF0614" w:rsidP="00B215E7">
      <w:pPr>
        <w:widowControl w:val="0"/>
        <w:pBdr>
          <w:top w:val="nil"/>
          <w:left w:val="nil"/>
          <w:bottom w:val="nil"/>
          <w:right w:val="nil"/>
          <w:between w:val="nil"/>
        </w:pBdr>
        <w:spacing w:before="270" w:line="240" w:lineRule="auto"/>
        <w:ind w:left="964"/>
        <w:rPr>
          <w:b/>
          <w:color w:val="341700"/>
          <w:sz w:val="18"/>
          <w:szCs w:val="18"/>
        </w:rPr>
      </w:pPr>
    </w:p>
    <w:p w14:paraId="1B1226A0" w14:textId="77777777" w:rsidR="00DF0614" w:rsidRDefault="00DF0614" w:rsidP="00B215E7">
      <w:pPr>
        <w:widowControl w:val="0"/>
        <w:pBdr>
          <w:top w:val="nil"/>
          <w:left w:val="nil"/>
          <w:bottom w:val="nil"/>
          <w:right w:val="nil"/>
          <w:between w:val="nil"/>
        </w:pBdr>
        <w:spacing w:before="270" w:line="240" w:lineRule="auto"/>
        <w:ind w:left="964"/>
        <w:rPr>
          <w:b/>
          <w:color w:val="341700"/>
          <w:sz w:val="18"/>
          <w:szCs w:val="18"/>
        </w:rPr>
      </w:pPr>
    </w:p>
    <w:p w14:paraId="0C62C66F" w14:textId="77777777" w:rsidR="00DF0614" w:rsidRDefault="00DF0614" w:rsidP="00B215E7">
      <w:pPr>
        <w:widowControl w:val="0"/>
        <w:pBdr>
          <w:top w:val="nil"/>
          <w:left w:val="nil"/>
          <w:bottom w:val="nil"/>
          <w:right w:val="nil"/>
          <w:between w:val="nil"/>
        </w:pBdr>
        <w:spacing w:before="270" w:line="240" w:lineRule="auto"/>
        <w:ind w:left="964"/>
        <w:rPr>
          <w:b/>
          <w:color w:val="341700"/>
          <w:sz w:val="18"/>
          <w:szCs w:val="18"/>
        </w:rPr>
      </w:pPr>
    </w:p>
    <w:p w14:paraId="5B91C933" w14:textId="74AC2DB7" w:rsidR="006D0582" w:rsidRDefault="00D756B9" w:rsidP="00B215E7">
      <w:pPr>
        <w:widowControl w:val="0"/>
        <w:pBdr>
          <w:top w:val="nil"/>
          <w:left w:val="nil"/>
          <w:bottom w:val="nil"/>
          <w:right w:val="nil"/>
          <w:between w:val="nil"/>
        </w:pBdr>
        <w:spacing w:before="270" w:line="240" w:lineRule="auto"/>
        <w:ind w:left="964"/>
        <w:rPr>
          <w:b/>
          <w:bCs/>
          <w:color w:val="F26F39"/>
          <w:sz w:val="18"/>
          <w:szCs w:val="18"/>
        </w:rPr>
      </w:pPr>
      <w:r w:rsidRPr="34913C7B">
        <w:rPr>
          <w:b/>
          <w:bCs/>
          <w:color w:val="F26F39"/>
          <w:sz w:val="18"/>
          <w:szCs w:val="18"/>
        </w:rPr>
        <w:lastRenderedPageBreak/>
        <w:t xml:space="preserve">VERVANGING BIJ ZIEKTE, STUDIEVERLOF </w:t>
      </w:r>
      <w:r w:rsidR="00FD39CA" w:rsidRPr="34913C7B">
        <w:rPr>
          <w:b/>
          <w:bCs/>
          <w:color w:val="F26F39"/>
          <w:sz w:val="18"/>
          <w:szCs w:val="18"/>
        </w:rPr>
        <w:t>EN</w:t>
      </w:r>
      <w:r w:rsidRPr="34913C7B">
        <w:rPr>
          <w:b/>
          <w:bCs/>
          <w:color w:val="F26F39"/>
          <w:sz w:val="18"/>
          <w:szCs w:val="18"/>
        </w:rPr>
        <w:t xml:space="preserve"> SCHOLING </w:t>
      </w:r>
    </w:p>
    <w:p w14:paraId="02E091C2" w14:textId="61374AC9" w:rsidR="006D0582" w:rsidRDefault="00D756B9" w:rsidP="00B215E7">
      <w:pPr>
        <w:widowControl w:val="0"/>
        <w:pBdr>
          <w:top w:val="nil"/>
          <w:left w:val="nil"/>
          <w:bottom w:val="nil"/>
          <w:right w:val="nil"/>
          <w:between w:val="nil"/>
        </w:pBdr>
        <w:spacing w:before="29" w:line="266" w:lineRule="auto"/>
        <w:ind w:left="958" w:right="728" w:firstLine="12"/>
        <w:rPr>
          <w:color w:val="341700"/>
          <w:sz w:val="18"/>
          <w:szCs w:val="18"/>
        </w:rPr>
      </w:pPr>
      <w:r>
        <w:rPr>
          <w:color w:val="341700"/>
          <w:sz w:val="18"/>
          <w:szCs w:val="18"/>
        </w:rPr>
        <w:t xml:space="preserve">Bij afwezigheid van de leerkracht proberen we deze bij voorkeur en indien mogelijk intern </w:t>
      </w:r>
      <w:r w:rsidR="00DF0614">
        <w:rPr>
          <w:color w:val="341700"/>
          <w:sz w:val="18"/>
          <w:szCs w:val="18"/>
        </w:rPr>
        <w:t>te vervangen</w:t>
      </w:r>
      <w:r>
        <w:rPr>
          <w:color w:val="341700"/>
          <w:sz w:val="18"/>
          <w:szCs w:val="18"/>
        </w:rPr>
        <w:t xml:space="preserve">. Bij hoge uitzondering worden de kinderen over de andere klassen verdeeld. </w:t>
      </w:r>
      <w:r w:rsidR="00DF0614">
        <w:rPr>
          <w:color w:val="341700"/>
          <w:sz w:val="18"/>
          <w:szCs w:val="18"/>
        </w:rPr>
        <w:t>Elke klas</w:t>
      </w:r>
      <w:r>
        <w:rPr>
          <w:color w:val="341700"/>
          <w:sz w:val="18"/>
          <w:szCs w:val="18"/>
        </w:rPr>
        <w:t xml:space="preserve"> heeft hiervoor een verdeellijst. Als gevolg van het lerarentekort zijn wij genoodzaakt </w:t>
      </w:r>
      <w:r w:rsidR="00DF0614">
        <w:rPr>
          <w:color w:val="341700"/>
          <w:sz w:val="18"/>
          <w:szCs w:val="18"/>
        </w:rPr>
        <w:t>om op</w:t>
      </w:r>
      <w:r>
        <w:rPr>
          <w:color w:val="341700"/>
          <w:sz w:val="18"/>
          <w:szCs w:val="18"/>
        </w:rPr>
        <w:t xml:space="preserve"> het moment dat er intern geen vervanging mogelijk is, gebruik te maken van een invalpool. </w:t>
      </w:r>
    </w:p>
    <w:p w14:paraId="7C4465FD" w14:textId="77777777" w:rsidR="006D0582" w:rsidRDefault="00D756B9" w:rsidP="00B215E7">
      <w:pPr>
        <w:widowControl w:val="0"/>
        <w:pBdr>
          <w:top w:val="nil"/>
          <w:left w:val="nil"/>
          <w:bottom w:val="nil"/>
          <w:right w:val="nil"/>
          <w:between w:val="nil"/>
        </w:pBdr>
        <w:spacing w:before="250" w:line="240" w:lineRule="auto"/>
        <w:ind w:left="972"/>
        <w:rPr>
          <w:b/>
          <w:color w:val="F26F39"/>
          <w:sz w:val="18"/>
          <w:szCs w:val="18"/>
        </w:rPr>
      </w:pPr>
      <w:r>
        <w:rPr>
          <w:b/>
          <w:color w:val="F26F39"/>
          <w:sz w:val="18"/>
          <w:szCs w:val="18"/>
        </w:rPr>
        <w:t xml:space="preserve">LEERKRACHTEN IN DE SCHOOLBANKEN </w:t>
      </w:r>
    </w:p>
    <w:p w14:paraId="670982B0" w14:textId="2E825080" w:rsidR="006D0582" w:rsidRDefault="00D756B9" w:rsidP="00B215E7">
      <w:pPr>
        <w:widowControl w:val="0"/>
        <w:pBdr>
          <w:top w:val="nil"/>
          <w:left w:val="nil"/>
          <w:bottom w:val="nil"/>
          <w:right w:val="nil"/>
          <w:between w:val="nil"/>
        </w:pBdr>
        <w:spacing w:before="29" w:line="266" w:lineRule="auto"/>
        <w:ind w:left="958" w:right="727" w:firstLine="12"/>
        <w:rPr>
          <w:color w:val="341700"/>
          <w:sz w:val="18"/>
          <w:szCs w:val="18"/>
        </w:rPr>
      </w:pPr>
      <w:r>
        <w:rPr>
          <w:color w:val="341700"/>
          <w:sz w:val="18"/>
          <w:szCs w:val="18"/>
        </w:rPr>
        <w:t xml:space="preserve">Nieuwe pedagogische inzichten, wijzigingen voorgeschreven door de overheid: als </w:t>
      </w:r>
      <w:r w:rsidR="00DF0614">
        <w:rPr>
          <w:color w:val="341700"/>
          <w:sz w:val="18"/>
          <w:szCs w:val="18"/>
        </w:rPr>
        <w:t>leerkracht krijg</w:t>
      </w:r>
      <w:r>
        <w:rPr>
          <w:color w:val="341700"/>
          <w:sz w:val="18"/>
          <w:szCs w:val="18"/>
        </w:rPr>
        <w:t xml:space="preserve"> je met heel wat veranderingen te maken. Dat vraagt om bij-, na- en soms om omscholing.  Daarom bieden we onze leerkrachten elk jaar de mogelijkheid om aan verschillende </w:t>
      </w:r>
      <w:r w:rsidR="0056466C">
        <w:rPr>
          <w:color w:val="341700"/>
          <w:sz w:val="18"/>
          <w:szCs w:val="18"/>
        </w:rPr>
        <w:t>vormen van</w:t>
      </w:r>
      <w:r>
        <w:rPr>
          <w:color w:val="341700"/>
          <w:sz w:val="18"/>
          <w:szCs w:val="18"/>
        </w:rPr>
        <w:t xml:space="preserve"> scholing deel te nemen. </w:t>
      </w:r>
    </w:p>
    <w:p w14:paraId="72E77A5E"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INHOUD AAN BELEID </w:t>
      </w:r>
    </w:p>
    <w:p w14:paraId="354E5F96" w14:textId="56C0212E" w:rsidR="006D0582" w:rsidRDefault="00437590" w:rsidP="00B215E7">
      <w:pPr>
        <w:widowControl w:val="0"/>
        <w:pBdr>
          <w:top w:val="nil"/>
          <w:left w:val="nil"/>
          <w:bottom w:val="nil"/>
          <w:right w:val="nil"/>
          <w:between w:val="nil"/>
        </w:pBdr>
        <w:spacing w:before="29" w:line="266" w:lineRule="auto"/>
        <w:ind w:left="958" w:right="726" w:firstLine="12"/>
        <w:rPr>
          <w:color w:val="341700"/>
          <w:sz w:val="18"/>
          <w:szCs w:val="18"/>
        </w:rPr>
      </w:pPr>
      <w:r>
        <w:rPr>
          <w:color w:val="341700"/>
          <w:sz w:val="18"/>
          <w:szCs w:val="18"/>
        </w:rPr>
        <w:t>Wekelijks</w:t>
      </w:r>
      <w:r w:rsidR="00D756B9">
        <w:rPr>
          <w:color w:val="341700"/>
          <w:sz w:val="18"/>
          <w:szCs w:val="18"/>
        </w:rPr>
        <w:t xml:space="preserve"> komt het hele schoolteam bijeen in de Pedagogische Vergadering. </w:t>
      </w:r>
      <w:r w:rsidR="00DF0614">
        <w:rPr>
          <w:color w:val="341700"/>
          <w:sz w:val="18"/>
          <w:szCs w:val="18"/>
        </w:rPr>
        <w:t>Daarin staan</w:t>
      </w:r>
      <w:r w:rsidR="00D756B9">
        <w:rPr>
          <w:color w:val="341700"/>
          <w:sz w:val="18"/>
          <w:szCs w:val="18"/>
        </w:rPr>
        <w:t xml:space="preserve"> de leerlingen centraal We zoeken gezamenlijk naar antwoorden op allerlei </w:t>
      </w:r>
      <w:r w:rsidR="00DF0614">
        <w:rPr>
          <w:color w:val="341700"/>
          <w:sz w:val="18"/>
          <w:szCs w:val="18"/>
        </w:rPr>
        <w:t>pedagogische vragen</w:t>
      </w:r>
      <w:r w:rsidR="00D756B9">
        <w:rPr>
          <w:color w:val="341700"/>
          <w:sz w:val="18"/>
          <w:szCs w:val="18"/>
        </w:rPr>
        <w:t xml:space="preserve">. Bovendien biedt deze vergadering de mogelijkheid ons verder te verdiepen in </w:t>
      </w:r>
      <w:r w:rsidR="00DF0614">
        <w:rPr>
          <w:color w:val="341700"/>
          <w:sz w:val="18"/>
          <w:szCs w:val="18"/>
        </w:rPr>
        <w:t>de achtergronden</w:t>
      </w:r>
      <w:r w:rsidR="00D756B9">
        <w:rPr>
          <w:color w:val="341700"/>
          <w:sz w:val="18"/>
          <w:szCs w:val="18"/>
        </w:rPr>
        <w:t xml:space="preserve"> van het vrijeschoolonderwijs aan de hand van thema’s. De </w:t>
      </w:r>
      <w:r w:rsidR="00DF0614">
        <w:rPr>
          <w:color w:val="341700"/>
          <w:sz w:val="18"/>
          <w:szCs w:val="18"/>
        </w:rPr>
        <w:t>Pedagogische Vergadering</w:t>
      </w:r>
      <w:r w:rsidR="00D756B9">
        <w:rPr>
          <w:color w:val="341700"/>
          <w:sz w:val="18"/>
          <w:szCs w:val="18"/>
        </w:rPr>
        <w:t xml:space="preserve"> is het moment om ons beleid inhoudelijk vorm te geven en te werken aan </w:t>
      </w:r>
      <w:r w:rsidR="00DF0614">
        <w:rPr>
          <w:color w:val="341700"/>
          <w:sz w:val="18"/>
          <w:szCs w:val="18"/>
        </w:rPr>
        <w:t>het implementeren</w:t>
      </w:r>
      <w:r w:rsidR="00D756B9">
        <w:rPr>
          <w:color w:val="341700"/>
          <w:sz w:val="18"/>
          <w:szCs w:val="18"/>
        </w:rPr>
        <w:t xml:space="preserve"> van onderwijskundige vernieuwingen.  </w:t>
      </w:r>
    </w:p>
    <w:p w14:paraId="1AB5C5A7" w14:textId="00020A30" w:rsidR="006D0582" w:rsidRDefault="00D756B9" w:rsidP="00B215E7">
      <w:pPr>
        <w:widowControl w:val="0"/>
        <w:pBdr>
          <w:top w:val="nil"/>
          <w:left w:val="nil"/>
          <w:bottom w:val="nil"/>
          <w:right w:val="nil"/>
          <w:between w:val="nil"/>
        </w:pBdr>
        <w:spacing w:before="10" w:line="266" w:lineRule="auto"/>
        <w:ind w:left="966" w:right="727" w:firstLine="5"/>
        <w:rPr>
          <w:color w:val="341700"/>
          <w:sz w:val="18"/>
          <w:szCs w:val="18"/>
        </w:rPr>
      </w:pPr>
      <w:r>
        <w:rPr>
          <w:color w:val="341700"/>
          <w:sz w:val="18"/>
          <w:szCs w:val="18"/>
        </w:rPr>
        <w:t xml:space="preserve">In het kader van het algemene schoolbeleid komen we meerdere keren per jaar met </w:t>
      </w:r>
      <w:r w:rsidR="00DF0614">
        <w:rPr>
          <w:color w:val="341700"/>
          <w:sz w:val="18"/>
          <w:szCs w:val="18"/>
        </w:rPr>
        <w:t>alle medewerkers</w:t>
      </w:r>
      <w:r>
        <w:rPr>
          <w:color w:val="341700"/>
          <w:sz w:val="18"/>
          <w:szCs w:val="18"/>
        </w:rPr>
        <w:t xml:space="preserve"> bijeen tijdens de beleidsvergadering. Daarnaast zijn er ook studiedagen </w:t>
      </w:r>
      <w:r w:rsidR="00DF0614">
        <w:rPr>
          <w:color w:val="341700"/>
          <w:sz w:val="18"/>
          <w:szCs w:val="18"/>
        </w:rPr>
        <w:t>waarop diverse</w:t>
      </w:r>
      <w:r>
        <w:rPr>
          <w:color w:val="341700"/>
          <w:sz w:val="18"/>
          <w:szCs w:val="18"/>
        </w:rPr>
        <w:t xml:space="preserve"> onderwerpen gezamenlijk behandeld worden.</w:t>
      </w:r>
    </w:p>
    <w:p w14:paraId="4A6C4812" w14:textId="77777777" w:rsidR="00F26783" w:rsidRDefault="00F26783" w:rsidP="00B215E7">
      <w:pPr>
        <w:widowControl w:val="0"/>
        <w:pBdr>
          <w:top w:val="nil"/>
          <w:left w:val="nil"/>
          <w:bottom w:val="nil"/>
          <w:right w:val="nil"/>
          <w:between w:val="nil"/>
        </w:pBdr>
        <w:spacing w:line="240" w:lineRule="auto"/>
        <w:ind w:left="981"/>
        <w:rPr>
          <w:color w:val="F26F39"/>
          <w:sz w:val="12"/>
          <w:szCs w:val="12"/>
        </w:rPr>
      </w:pPr>
    </w:p>
    <w:p w14:paraId="3715C16B" w14:textId="77777777" w:rsidR="00F26783" w:rsidRDefault="00F26783" w:rsidP="00B215E7">
      <w:pPr>
        <w:widowControl w:val="0"/>
        <w:pBdr>
          <w:top w:val="nil"/>
          <w:left w:val="nil"/>
          <w:bottom w:val="nil"/>
          <w:right w:val="nil"/>
          <w:between w:val="nil"/>
        </w:pBdr>
        <w:spacing w:line="240" w:lineRule="auto"/>
        <w:ind w:left="981"/>
        <w:rPr>
          <w:color w:val="F26F39"/>
          <w:sz w:val="12"/>
          <w:szCs w:val="12"/>
        </w:rPr>
      </w:pPr>
    </w:p>
    <w:p w14:paraId="58A9E868" w14:textId="77777777" w:rsidR="006D0582" w:rsidRDefault="00D756B9" w:rsidP="00B215E7">
      <w:pPr>
        <w:widowControl w:val="0"/>
        <w:pBdr>
          <w:top w:val="nil"/>
          <w:left w:val="nil"/>
          <w:bottom w:val="nil"/>
          <w:right w:val="nil"/>
          <w:between w:val="nil"/>
        </w:pBdr>
        <w:spacing w:line="240" w:lineRule="auto"/>
        <w:ind w:left="981"/>
        <w:rPr>
          <w:color w:val="F26F39"/>
          <w:sz w:val="34"/>
          <w:szCs w:val="34"/>
        </w:rPr>
      </w:pPr>
      <w:r>
        <w:rPr>
          <w:color w:val="F26F39"/>
          <w:sz w:val="34"/>
          <w:szCs w:val="34"/>
        </w:rPr>
        <w:t xml:space="preserve">HOOFDSTUK 10 </w:t>
      </w:r>
    </w:p>
    <w:p w14:paraId="0945C303" w14:textId="77777777" w:rsidR="006D0582" w:rsidRDefault="00D756B9" w:rsidP="00B215E7">
      <w:pPr>
        <w:widowControl w:val="0"/>
        <w:pBdr>
          <w:top w:val="nil"/>
          <w:left w:val="nil"/>
          <w:bottom w:val="nil"/>
          <w:right w:val="nil"/>
          <w:between w:val="nil"/>
        </w:pBdr>
        <w:spacing w:before="102" w:line="240" w:lineRule="auto"/>
        <w:ind w:left="977"/>
        <w:rPr>
          <w:b/>
          <w:color w:val="F26F39"/>
          <w:sz w:val="32"/>
          <w:szCs w:val="32"/>
        </w:rPr>
      </w:pPr>
      <w:r>
        <w:rPr>
          <w:b/>
          <w:color w:val="F26F39"/>
          <w:sz w:val="32"/>
          <w:szCs w:val="32"/>
        </w:rPr>
        <w:t xml:space="preserve">PRAKTISCHE ZAKEN </w:t>
      </w:r>
    </w:p>
    <w:p w14:paraId="54570CC6" w14:textId="6FD6837C" w:rsidR="006D0582" w:rsidRDefault="00D756B9" w:rsidP="00B215E7">
      <w:pPr>
        <w:widowControl w:val="0"/>
        <w:pBdr>
          <w:top w:val="nil"/>
          <w:left w:val="nil"/>
          <w:bottom w:val="nil"/>
          <w:right w:val="nil"/>
          <w:between w:val="nil"/>
        </w:pBdr>
        <w:spacing w:before="246" w:line="240" w:lineRule="auto"/>
        <w:ind w:left="972"/>
        <w:rPr>
          <w:b/>
          <w:bCs/>
          <w:color w:val="F26F39"/>
          <w:sz w:val="18"/>
          <w:szCs w:val="18"/>
        </w:rPr>
      </w:pPr>
      <w:r w:rsidRPr="34913C7B">
        <w:rPr>
          <w:b/>
          <w:bCs/>
          <w:color w:val="F26F39"/>
          <w:sz w:val="18"/>
          <w:szCs w:val="18"/>
        </w:rPr>
        <w:t>LOCATIE</w:t>
      </w:r>
      <w:r w:rsidR="00C07439" w:rsidRPr="34913C7B">
        <w:rPr>
          <w:b/>
          <w:bCs/>
          <w:color w:val="F26F39"/>
          <w:sz w:val="18"/>
          <w:szCs w:val="18"/>
        </w:rPr>
        <w:t xml:space="preserve"> </w:t>
      </w:r>
      <w:r w:rsidRPr="34913C7B">
        <w:rPr>
          <w:b/>
          <w:bCs/>
          <w:color w:val="F26F39"/>
          <w:sz w:val="18"/>
          <w:szCs w:val="18"/>
        </w:rPr>
        <w:t xml:space="preserve">&amp; ORGANISATIE </w:t>
      </w:r>
    </w:p>
    <w:p w14:paraId="2A91FB19" w14:textId="1E454AB0" w:rsidR="006D0582" w:rsidRDefault="00D756B9" w:rsidP="00B215E7">
      <w:pPr>
        <w:widowControl w:val="0"/>
        <w:pBdr>
          <w:top w:val="nil"/>
          <w:left w:val="nil"/>
          <w:bottom w:val="nil"/>
          <w:right w:val="nil"/>
          <w:between w:val="nil"/>
        </w:pBdr>
        <w:spacing w:before="29" w:line="266" w:lineRule="auto"/>
        <w:ind w:left="965" w:right="727" w:firstLine="5"/>
        <w:rPr>
          <w:color w:val="341700"/>
          <w:sz w:val="18"/>
          <w:szCs w:val="18"/>
        </w:rPr>
      </w:pPr>
      <w:r w:rsidRPr="34913C7B">
        <w:rPr>
          <w:color w:val="341700"/>
          <w:sz w:val="18"/>
          <w:szCs w:val="18"/>
        </w:rPr>
        <w:t xml:space="preserve">In 1933 is de kiem voor de Geert Groote School gelegd; de eerste vrijeschool in Amsterdam.  De school </w:t>
      </w:r>
      <w:r w:rsidR="00C07439" w:rsidRPr="34913C7B">
        <w:rPr>
          <w:color w:val="341700"/>
          <w:sz w:val="18"/>
          <w:szCs w:val="18"/>
        </w:rPr>
        <w:t>werd later</w:t>
      </w:r>
      <w:r w:rsidRPr="34913C7B">
        <w:rPr>
          <w:color w:val="341700"/>
          <w:sz w:val="18"/>
          <w:szCs w:val="18"/>
        </w:rPr>
        <w:t xml:space="preserve"> verdeeld over twee locaties: Geert Groote School 1 op het </w:t>
      </w:r>
      <w:proofErr w:type="spellStart"/>
      <w:r w:rsidRPr="34913C7B">
        <w:rPr>
          <w:color w:val="341700"/>
          <w:sz w:val="18"/>
          <w:szCs w:val="18"/>
        </w:rPr>
        <w:t>Hygiëaplein</w:t>
      </w:r>
      <w:proofErr w:type="spellEnd"/>
      <w:r w:rsidRPr="34913C7B">
        <w:rPr>
          <w:color w:val="341700"/>
          <w:sz w:val="18"/>
          <w:szCs w:val="18"/>
        </w:rPr>
        <w:t xml:space="preserve"> en </w:t>
      </w:r>
      <w:r w:rsidR="00234A52" w:rsidRPr="34913C7B">
        <w:rPr>
          <w:color w:val="341700"/>
          <w:sz w:val="18"/>
          <w:szCs w:val="18"/>
        </w:rPr>
        <w:t>Geert Groote</w:t>
      </w:r>
      <w:r w:rsidRPr="34913C7B">
        <w:rPr>
          <w:color w:val="341700"/>
          <w:sz w:val="18"/>
          <w:szCs w:val="18"/>
        </w:rPr>
        <w:t xml:space="preserve"> School 2 </w:t>
      </w:r>
      <w:r w:rsidR="00C07439" w:rsidRPr="34913C7B">
        <w:rPr>
          <w:color w:val="341700"/>
          <w:sz w:val="18"/>
          <w:szCs w:val="18"/>
        </w:rPr>
        <w:t>in</w:t>
      </w:r>
      <w:r w:rsidRPr="34913C7B">
        <w:rPr>
          <w:color w:val="341700"/>
          <w:sz w:val="18"/>
          <w:szCs w:val="18"/>
        </w:rPr>
        <w:t xml:space="preserve"> de Fred </w:t>
      </w:r>
      <w:proofErr w:type="spellStart"/>
      <w:r w:rsidRPr="34913C7B">
        <w:rPr>
          <w:color w:val="341700"/>
          <w:sz w:val="18"/>
          <w:szCs w:val="18"/>
        </w:rPr>
        <w:t>Roeskestraat</w:t>
      </w:r>
      <w:proofErr w:type="spellEnd"/>
      <w:r w:rsidRPr="34913C7B">
        <w:rPr>
          <w:color w:val="341700"/>
          <w:sz w:val="18"/>
          <w:szCs w:val="18"/>
        </w:rPr>
        <w:t xml:space="preserve">, beide in het stadsdeel Zuid. De twee scholen vallen onder één bestuur en hebben elk een afzonderlijke MR. </w:t>
      </w:r>
      <w:r w:rsidR="00234A52" w:rsidRPr="34913C7B">
        <w:rPr>
          <w:color w:val="341700"/>
          <w:sz w:val="18"/>
          <w:szCs w:val="18"/>
        </w:rPr>
        <w:t>De uitvoerend</w:t>
      </w:r>
      <w:r w:rsidRPr="34913C7B">
        <w:rPr>
          <w:color w:val="341700"/>
          <w:sz w:val="18"/>
          <w:szCs w:val="18"/>
        </w:rPr>
        <w:t xml:space="preserve"> bestuurder </w:t>
      </w:r>
      <w:r w:rsidR="00234A52">
        <w:rPr>
          <w:color w:val="341700"/>
          <w:sz w:val="18"/>
          <w:szCs w:val="18"/>
        </w:rPr>
        <w:t xml:space="preserve">is </w:t>
      </w:r>
      <w:r w:rsidRPr="34913C7B">
        <w:rPr>
          <w:color w:val="341700"/>
          <w:sz w:val="18"/>
          <w:szCs w:val="18"/>
        </w:rPr>
        <w:t xml:space="preserve">het aanspreekpunt namens het bestuur. Het </w:t>
      </w:r>
      <w:r w:rsidR="00234A52" w:rsidRPr="34913C7B">
        <w:rPr>
          <w:color w:val="341700"/>
          <w:sz w:val="18"/>
          <w:szCs w:val="18"/>
        </w:rPr>
        <w:t>bevoegd gezag</w:t>
      </w:r>
      <w:r w:rsidRPr="34913C7B">
        <w:rPr>
          <w:color w:val="341700"/>
          <w:sz w:val="18"/>
          <w:szCs w:val="18"/>
        </w:rPr>
        <w:t xml:space="preserve"> van de Geert Groote School 1 </w:t>
      </w:r>
      <w:r w:rsidR="00C07439" w:rsidRPr="34913C7B">
        <w:rPr>
          <w:color w:val="341700"/>
          <w:sz w:val="18"/>
          <w:szCs w:val="18"/>
        </w:rPr>
        <w:t xml:space="preserve">(Plein) </w:t>
      </w:r>
      <w:r w:rsidRPr="34913C7B">
        <w:rPr>
          <w:color w:val="341700"/>
          <w:sz w:val="18"/>
          <w:szCs w:val="18"/>
        </w:rPr>
        <w:t xml:space="preserve">en 2 </w:t>
      </w:r>
      <w:r w:rsidR="00C07439" w:rsidRPr="34913C7B">
        <w:rPr>
          <w:color w:val="341700"/>
          <w:sz w:val="18"/>
          <w:szCs w:val="18"/>
        </w:rPr>
        <w:t>(</w:t>
      </w:r>
      <w:proofErr w:type="spellStart"/>
      <w:r w:rsidR="00C07439" w:rsidRPr="34913C7B">
        <w:rPr>
          <w:color w:val="341700"/>
          <w:sz w:val="18"/>
          <w:szCs w:val="18"/>
        </w:rPr>
        <w:t>Roeske</w:t>
      </w:r>
      <w:proofErr w:type="spellEnd"/>
      <w:r w:rsidR="00C07439" w:rsidRPr="34913C7B">
        <w:rPr>
          <w:color w:val="341700"/>
          <w:sz w:val="18"/>
          <w:szCs w:val="18"/>
        </w:rPr>
        <w:t xml:space="preserve">) </w:t>
      </w:r>
      <w:r w:rsidRPr="34913C7B">
        <w:rPr>
          <w:color w:val="341700"/>
          <w:sz w:val="18"/>
          <w:szCs w:val="18"/>
        </w:rPr>
        <w:t xml:space="preserve">ligt bij het bestuur van de Stichting Geert </w:t>
      </w:r>
      <w:r w:rsidR="0056466C" w:rsidRPr="34913C7B">
        <w:rPr>
          <w:color w:val="341700"/>
          <w:sz w:val="18"/>
          <w:szCs w:val="18"/>
        </w:rPr>
        <w:t>Groote Scholen</w:t>
      </w:r>
      <w:r w:rsidRPr="34913C7B">
        <w:rPr>
          <w:color w:val="341700"/>
          <w:sz w:val="18"/>
          <w:szCs w:val="18"/>
        </w:rPr>
        <w:t xml:space="preserve"> Amsterdam. Deze stichting draagt de eindverantwoordelijkheid voor de financiën </w:t>
      </w:r>
      <w:r w:rsidR="00234A52" w:rsidRPr="34913C7B">
        <w:rPr>
          <w:color w:val="341700"/>
          <w:sz w:val="18"/>
          <w:szCs w:val="18"/>
        </w:rPr>
        <w:t>en het</w:t>
      </w:r>
      <w:r w:rsidRPr="34913C7B">
        <w:rPr>
          <w:color w:val="341700"/>
          <w:sz w:val="18"/>
          <w:szCs w:val="18"/>
        </w:rPr>
        <w:t xml:space="preserve"> schoolbeleid. </w:t>
      </w:r>
    </w:p>
    <w:p w14:paraId="3D5AA887" w14:textId="4CF501BB"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SCHOOLGROOTTE </w:t>
      </w:r>
    </w:p>
    <w:p w14:paraId="5A001098" w14:textId="25DF4D62" w:rsidR="006D0582" w:rsidRDefault="00D756B9" w:rsidP="00B215E7">
      <w:pPr>
        <w:widowControl w:val="0"/>
        <w:pBdr>
          <w:top w:val="nil"/>
          <w:left w:val="nil"/>
          <w:bottom w:val="nil"/>
          <w:right w:val="nil"/>
          <w:between w:val="nil"/>
        </w:pBdr>
        <w:spacing w:before="29" w:line="266" w:lineRule="auto"/>
        <w:ind w:left="966" w:right="727" w:firstLine="5"/>
        <w:rPr>
          <w:color w:val="341700"/>
          <w:sz w:val="18"/>
          <w:szCs w:val="18"/>
        </w:rPr>
      </w:pPr>
      <w:r w:rsidRPr="34913C7B">
        <w:rPr>
          <w:color w:val="341700"/>
          <w:sz w:val="18"/>
          <w:szCs w:val="18"/>
        </w:rPr>
        <w:t>De G</w:t>
      </w:r>
      <w:r w:rsidR="00437590" w:rsidRPr="34913C7B">
        <w:rPr>
          <w:color w:val="341700"/>
          <w:sz w:val="18"/>
          <w:szCs w:val="18"/>
        </w:rPr>
        <w:t xml:space="preserve">eert Groote School </w:t>
      </w:r>
      <w:proofErr w:type="spellStart"/>
      <w:r w:rsidR="00C07439" w:rsidRPr="34913C7B">
        <w:rPr>
          <w:color w:val="341700"/>
          <w:sz w:val="18"/>
          <w:szCs w:val="18"/>
        </w:rPr>
        <w:t>Roeske</w:t>
      </w:r>
      <w:proofErr w:type="spellEnd"/>
      <w:r w:rsidRPr="34913C7B">
        <w:rPr>
          <w:color w:val="341700"/>
          <w:sz w:val="18"/>
          <w:szCs w:val="18"/>
        </w:rPr>
        <w:t xml:space="preserve"> telt ongeveer 2</w:t>
      </w:r>
      <w:r w:rsidR="00437590" w:rsidRPr="34913C7B">
        <w:rPr>
          <w:color w:val="341700"/>
          <w:sz w:val="18"/>
          <w:szCs w:val="18"/>
        </w:rPr>
        <w:t>30</w:t>
      </w:r>
      <w:r w:rsidRPr="34913C7B">
        <w:rPr>
          <w:color w:val="341700"/>
          <w:sz w:val="18"/>
          <w:szCs w:val="18"/>
        </w:rPr>
        <w:t xml:space="preserve"> leerlingen. Leerlingen komen uit alle delen van Amsterdam, </w:t>
      </w:r>
      <w:r w:rsidR="00234A52" w:rsidRPr="34913C7B">
        <w:rPr>
          <w:color w:val="341700"/>
          <w:sz w:val="18"/>
          <w:szCs w:val="18"/>
        </w:rPr>
        <w:t>een enkeling</w:t>
      </w:r>
      <w:r w:rsidRPr="34913C7B">
        <w:rPr>
          <w:color w:val="341700"/>
          <w:sz w:val="18"/>
          <w:szCs w:val="18"/>
        </w:rPr>
        <w:t xml:space="preserve"> zelfs van daarbuiten. De </w:t>
      </w:r>
      <w:r w:rsidR="0058108C" w:rsidRPr="34913C7B">
        <w:rPr>
          <w:color w:val="341700"/>
          <w:sz w:val="18"/>
          <w:szCs w:val="18"/>
        </w:rPr>
        <w:t xml:space="preserve">Geert Groote School </w:t>
      </w:r>
      <w:proofErr w:type="spellStart"/>
      <w:r w:rsidR="00C07439" w:rsidRPr="34913C7B">
        <w:rPr>
          <w:color w:val="341700"/>
          <w:sz w:val="18"/>
          <w:szCs w:val="18"/>
        </w:rPr>
        <w:t>Roeske</w:t>
      </w:r>
      <w:proofErr w:type="spellEnd"/>
      <w:r w:rsidRPr="34913C7B">
        <w:rPr>
          <w:color w:val="341700"/>
          <w:sz w:val="18"/>
          <w:szCs w:val="18"/>
        </w:rPr>
        <w:t xml:space="preserve"> telt zo’n 2</w:t>
      </w:r>
      <w:r w:rsidR="00C07439" w:rsidRPr="34913C7B">
        <w:rPr>
          <w:color w:val="341700"/>
          <w:sz w:val="18"/>
          <w:szCs w:val="18"/>
        </w:rPr>
        <w:t>0</w:t>
      </w:r>
      <w:r w:rsidRPr="34913C7B">
        <w:rPr>
          <w:color w:val="341700"/>
          <w:sz w:val="18"/>
          <w:szCs w:val="18"/>
        </w:rPr>
        <w:t xml:space="preserve"> medewerkers. </w:t>
      </w:r>
    </w:p>
    <w:p w14:paraId="66C03E40"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OP TIJD KOMEN IS BELANGRIJK! </w:t>
      </w:r>
    </w:p>
    <w:p w14:paraId="7820FAC2" w14:textId="69A4F899" w:rsidR="006D0582" w:rsidRDefault="00D756B9" w:rsidP="00B215E7">
      <w:pPr>
        <w:widowControl w:val="0"/>
        <w:pBdr>
          <w:top w:val="nil"/>
          <w:left w:val="nil"/>
          <w:bottom w:val="nil"/>
          <w:right w:val="nil"/>
          <w:between w:val="nil"/>
        </w:pBdr>
        <w:spacing w:before="29" w:line="266" w:lineRule="auto"/>
        <w:ind w:left="966" w:right="727"/>
        <w:rPr>
          <w:color w:val="341700"/>
          <w:sz w:val="18"/>
          <w:szCs w:val="18"/>
        </w:rPr>
      </w:pPr>
      <w:r w:rsidRPr="34913C7B">
        <w:rPr>
          <w:color w:val="341700"/>
          <w:sz w:val="18"/>
          <w:szCs w:val="18"/>
        </w:rPr>
        <w:t xml:space="preserve">Op de Geert Groote School </w:t>
      </w:r>
      <w:r w:rsidR="00234A52" w:rsidRPr="34913C7B">
        <w:rPr>
          <w:color w:val="341700"/>
          <w:sz w:val="18"/>
          <w:szCs w:val="18"/>
        </w:rPr>
        <w:t>wordt iedereen</w:t>
      </w:r>
      <w:r w:rsidRPr="34913C7B">
        <w:rPr>
          <w:color w:val="341700"/>
          <w:sz w:val="18"/>
          <w:szCs w:val="18"/>
        </w:rPr>
        <w:t xml:space="preserve"> </w:t>
      </w:r>
      <w:r w:rsidR="00C07439" w:rsidRPr="34913C7B">
        <w:rPr>
          <w:color w:val="341700"/>
          <w:sz w:val="18"/>
          <w:szCs w:val="18"/>
        </w:rPr>
        <w:t xml:space="preserve">verwacht </w:t>
      </w:r>
      <w:r w:rsidRPr="34913C7B">
        <w:rPr>
          <w:color w:val="341700"/>
          <w:sz w:val="18"/>
          <w:szCs w:val="18"/>
        </w:rPr>
        <w:t xml:space="preserve">om 8.25 uur aanwezig zijn. De </w:t>
      </w:r>
      <w:r w:rsidR="00C07439" w:rsidRPr="34913C7B">
        <w:rPr>
          <w:color w:val="341700"/>
          <w:sz w:val="18"/>
          <w:szCs w:val="18"/>
        </w:rPr>
        <w:t>deur gaat open om 8.20 en de</w:t>
      </w:r>
      <w:r w:rsidR="00234A52">
        <w:rPr>
          <w:color w:val="341700"/>
          <w:sz w:val="18"/>
          <w:szCs w:val="18"/>
        </w:rPr>
        <w:t xml:space="preserve"> </w:t>
      </w:r>
      <w:r w:rsidRPr="34913C7B">
        <w:rPr>
          <w:color w:val="341700"/>
          <w:sz w:val="18"/>
          <w:szCs w:val="18"/>
        </w:rPr>
        <w:t xml:space="preserve">lessen </w:t>
      </w:r>
      <w:r w:rsidR="0056466C" w:rsidRPr="34913C7B">
        <w:rPr>
          <w:color w:val="341700"/>
          <w:sz w:val="18"/>
          <w:szCs w:val="18"/>
        </w:rPr>
        <w:t>starten om</w:t>
      </w:r>
      <w:r w:rsidRPr="34913C7B">
        <w:rPr>
          <w:color w:val="341700"/>
          <w:sz w:val="18"/>
          <w:szCs w:val="18"/>
        </w:rPr>
        <w:t xml:space="preserve"> 8.30 uur</w:t>
      </w:r>
      <w:r w:rsidR="00C07439" w:rsidRPr="34913C7B">
        <w:rPr>
          <w:color w:val="341700"/>
          <w:sz w:val="18"/>
          <w:szCs w:val="18"/>
        </w:rPr>
        <w:t xml:space="preserve">. </w:t>
      </w:r>
      <w:r w:rsidRPr="34913C7B">
        <w:rPr>
          <w:color w:val="341700"/>
          <w:sz w:val="18"/>
          <w:szCs w:val="18"/>
        </w:rPr>
        <w:t xml:space="preserve"> </w:t>
      </w:r>
      <w:r w:rsidR="00C07439" w:rsidRPr="34913C7B">
        <w:rPr>
          <w:color w:val="341700"/>
          <w:sz w:val="18"/>
          <w:szCs w:val="18"/>
        </w:rPr>
        <w:t>We beginnen</w:t>
      </w:r>
      <w:r w:rsidRPr="34913C7B">
        <w:rPr>
          <w:color w:val="341700"/>
          <w:sz w:val="18"/>
          <w:szCs w:val="18"/>
        </w:rPr>
        <w:t xml:space="preserve"> voordat de </w:t>
      </w:r>
      <w:proofErr w:type="spellStart"/>
      <w:r w:rsidRPr="34913C7B">
        <w:rPr>
          <w:color w:val="341700"/>
          <w:sz w:val="18"/>
          <w:szCs w:val="18"/>
        </w:rPr>
        <w:lastRenderedPageBreak/>
        <w:t>periodeles</w:t>
      </w:r>
      <w:proofErr w:type="spellEnd"/>
      <w:r w:rsidRPr="34913C7B">
        <w:rPr>
          <w:color w:val="341700"/>
          <w:sz w:val="18"/>
          <w:szCs w:val="18"/>
        </w:rPr>
        <w:t xml:space="preserve"> start, met zingen, bewegings- </w:t>
      </w:r>
      <w:r w:rsidR="00234A52" w:rsidRPr="34913C7B">
        <w:rPr>
          <w:color w:val="341700"/>
          <w:sz w:val="18"/>
          <w:szCs w:val="18"/>
        </w:rPr>
        <w:t xml:space="preserve">of </w:t>
      </w:r>
      <w:proofErr w:type="spellStart"/>
      <w:r w:rsidR="00234A52" w:rsidRPr="34913C7B">
        <w:rPr>
          <w:color w:val="341700"/>
          <w:sz w:val="18"/>
          <w:szCs w:val="18"/>
        </w:rPr>
        <w:t>concentratie</w:t>
      </w:r>
      <w:r w:rsidRPr="34913C7B">
        <w:rPr>
          <w:color w:val="341700"/>
          <w:sz w:val="18"/>
          <w:szCs w:val="18"/>
        </w:rPr>
        <w:t>-oefeningen</w:t>
      </w:r>
      <w:proofErr w:type="spellEnd"/>
      <w:r w:rsidRPr="34913C7B">
        <w:rPr>
          <w:color w:val="341700"/>
          <w:sz w:val="18"/>
          <w:szCs w:val="18"/>
        </w:rPr>
        <w:t xml:space="preserve"> of het trainen van een vaardigheid. Hierbij is herhaling erg </w:t>
      </w:r>
      <w:r w:rsidR="00234A52" w:rsidRPr="34913C7B">
        <w:rPr>
          <w:color w:val="341700"/>
          <w:sz w:val="18"/>
          <w:szCs w:val="18"/>
        </w:rPr>
        <w:t>belangrijk, dit</w:t>
      </w:r>
      <w:r w:rsidRPr="34913C7B">
        <w:rPr>
          <w:color w:val="341700"/>
          <w:sz w:val="18"/>
          <w:szCs w:val="18"/>
        </w:rPr>
        <w:t xml:space="preserve"> deel missen is dan ook vervelend voor het kind en de klas. Daarom verzoeken wij u </w:t>
      </w:r>
      <w:r w:rsidR="00234A52" w:rsidRPr="34913C7B">
        <w:rPr>
          <w:color w:val="341700"/>
          <w:sz w:val="18"/>
          <w:szCs w:val="18"/>
        </w:rPr>
        <w:t>met klem</w:t>
      </w:r>
      <w:r w:rsidRPr="34913C7B">
        <w:rPr>
          <w:color w:val="341700"/>
          <w:sz w:val="18"/>
          <w:szCs w:val="18"/>
        </w:rPr>
        <w:t xml:space="preserve"> uw kind op tijd op school te laten komen. Niet alleen omdat te laat komen tot </w:t>
      </w:r>
      <w:r w:rsidR="00234A52" w:rsidRPr="34913C7B">
        <w:rPr>
          <w:color w:val="341700"/>
          <w:sz w:val="18"/>
          <w:szCs w:val="18"/>
        </w:rPr>
        <w:t>verzuim gerekend</w:t>
      </w:r>
      <w:r w:rsidRPr="34913C7B">
        <w:rPr>
          <w:color w:val="341700"/>
          <w:sz w:val="18"/>
          <w:szCs w:val="18"/>
        </w:rPr>
        <w:t xml:space="preserve"> wordt, maar ook omdat het de lesopbouw verstoort. Behalve dat het </w:t>
      </w:r>
      <w:r w:rsidR="00234A52" w:rsidRPr="34913C7B">
        <w:rPr>
          <w:color w:val="341700"/>
          <w:sz w:val="18"/>
          <w:szCs w:val="18"/>
        </w:rPr>
        <w:t>pedagogisch goed</w:t>
      </w:r>
      <w:r w:rsidRPr="34913C7B">
        <w:rPr>
          <w:color w:val="341700"/>
          <w:sz w:val="18"/>
          <w:szCs w:val="18"/>
        </w:rPr>
        <w:t xml:space="preserve"> is om op tijd te starten, is het ook een wettelijke verplichting.  </w:t>
      </w:r>
    </w:p>
    <w:p w14:paraId="2440D8B1" w14:textId="77777777" w:rsidR="006D0582" w:rsidRDefault="00D756B9" w:rsidP="00B215E7">
      <w:pPr>
        <w:widowControl w:val="0"/>
        <w:pBdr>
          <w:top w:val="nil"/>
          <w:left w:val="nil"/>
          <w:bottom w:val="nil"/>
          <w:right w:val="nil"/>
          <w:between w:val="nil"/>
        </w:pBdr>
        <w:spacing w:before="250" w:line="240" w:lineRule="auto"/>
        <w:ind w:left="969"/>
        <w:rPr>
          <w:b/>
          <w:color w:val="F26F39"/>
          <w:sz w:val="18"/>
          <w:szCs w:val="18"/>
        </w:rPr>
      </w:pPr>
      <w:r>
        <w:rPr>
          <w:b/>
          <w:color w:val="F26F39"/>
          <w:sz w:val="18"/>
          <w:szCs w:val="18"/>
        </w:rPr>
        <w:t xml:space="preserve">OVERBLIJVEN </w:t>
      </w:r>
    </w:p>
    <w:p w14:paraId="66C5CDA6" w14:textId="767717DC" w:rsidR="006D0582" w:rsidRDefault="00D756B9" w:rsidP="00B215E7">
      <w:pPr>
        <w:widowControl w:val="0"/>
        <w:pBdr>
          <w:top w:val="nil"/>
          <w:left w:val="nil"/>
          <w:bottom w:val="nil"/>
          <w:right w:val="nil"/>
          <w:between w:val="nil"/>
        </w:pBdr>
        <w:spacing w:before="29" w:line="266" w:lineRule="auto"/>
        <w:ind w:left="966" w:right="727" w:hanging="7"/>
        <w:rPr>
          <w:color w:val="341700"/>
          <w:sz w:val="18"/>
          <w:szCs w:val="18"/>
        </w:rPr>
      </w:pPr>
      <w:r>
        <w:rPr>
          <w:color w:val="341700"/>
          <w:sz w:val="18"/>
          <w:szCs w:val="18"/>
        </w:rPr>
        <w:t xml:space="preserve">Voor kleuters en onderbouwleerlingen hanteert de school een continurooster. Dit </w:t>
      </w:r>
      <w:r w:rsidR="00234A52">
        <w:rPr>
          <w:color w:val="341700"/>
          <w:sz w:val="18"/>
          <w:szCs w:val="18"/>
        </w:rPr>
        <w:t>betekent dat</w:t>
      </w:r>
      <w:r>
        <w:rPr>
          <w:color w:val="341700"/>
          <w:sz w:val="18"/>
          <w:szCs w:val="18"/>
        </w:rPr>
        <w:t xml:space="preserve"> er gespeeld en gegeten wordt onder begeleiding en toezicht van leerkrachten. Aan </w:t>
      </w:r>
      <w:r w:rsidR="00234A52">
        <w:rPr>
          <w:color w:val="341700"/>
          <w:sz w:val="18"/>
          <w:szCs w:val="18"/>
        </w:rPr>
        <w:t>het overblijven</w:t>
      </w:r>
      <w:r>
        <w:rPr>
          <w:color w:val="341700"/>
          <w:sz w:val="18"/>
          <w:szCs w:val="18"/>
        </w:rPr>
        <w:t xml:space="preserve"> zijn dan ook geen extra kosten verbonden. </w:t>
      </w:r>
    </w:p>
    <w:p w14:paraId="4D6F40DB" w14:textId="77777777" w:rsidR="006D0582" w:rsidRDefault="00D756B9" w:rsidP="00B215E7">
      <w:pPr>
        <w:widowControl w:val="0"/>
        <w:pBdr>
          <w:top w:val="nil"/>
          <w:left w:val="nil"/>
          <w:bottom w:val="nil"/>
          <w:right w:val="nil"/>
          <w:between w:val="nil"/>
        </w:pBdr>
        <w:spacing w:before="250" w:line="240" w:lineRule="auto"/>
        <w:ind w:left="963"/>
        <w:rPr>
          <w:b/>
          <w:color w:val="F26F39"/>
          <w:sz w:val="18"/>
          <w:szCs w:val="18"/>
        </w:rPr>
      </w:pPr>
      <w:r>
        <w:rPr>
          <w:b/>
          <w:color w:val="F26F39"/>
          <w:sz w:val="18"/>
          <w:szCs w:val="18"/>
        </w:rPr>
        <w:t xml:space="preserve">TRAKTEREN </w:t>
      </w:r>
    </w:p>
    <w:p w14:paraId="4017EC72" w14:textId="54A1B7BE" w:rsidR="006D0582" w:rsidRDefault="00D756B9" w:rsidP="00B215E7">
      <w:pPr>
        <w:widowControl w:val="0"/>
        <w:pBdr>
          <w:top w:val="nil"/>
          <w:left w:val="nil"/>
          <w:bottom w:val="nil"/>
          <w:right w:val="nil"/>
          <w:between w:val="nil"/>
        </w:pBdr>
        <w:spacing w:before="29" w:line="266" w:lineRule="auto"/>
        <w:ind w:left="962" w:right="727" w:hanging="1"/>
        <w:rPr>
          <w:color w:val="341700"/>
          <w:sz w:val="18"/>
          <w:szCs w:val="18"/>
        </w:rPr>
      </w:pPr>
      <w:r>
        <w:rPr>
          <w:color w:val="341700"/>
          <w:sz w:val="18"/>
          <w:szCs w:val="18"/>
        </w:rPr>
        <w:t xml:space="preserve">Wij verwachten dat ouders een gezonde kleine traktatie meegeven aan hun jarige kind.  Het is niet eenvoudig om een antwoord te geven op wat precies een gezonde traktatie is.  Hierover zijn de meningen verdeeld. Sommige leraren en ouders verwachten een </w:t>
      </w:r>
      <w:r w:rsidR="00234A52">
        <w:rPr>
          <w:color w:val="341700"/>
          <w:sz w:val="18"/>
          <w:szCs w:val="18"/>
        </w:rPr>
        <w:t>traktatie zonder</w:t>
      </w:r>
      <w:r>
        <w:rPr>
          <w:color w:val="341700"/>
          <w:sz w:val="18"/>
          <w:szCs w:val="18"/>
        </w:rPr>
        <w:t xml:space="preserve"> toegevoegde suikers. Anderen zijn van mening dat natuurlijke suikers zoals </w:t>
      </w:r>
      <w:proofErr w:type="spellStart"/>
      <w:r w:rsidR="00234A52">
        <w:rPr>
          <w:color w:val="341700"/>
          <w:sz w:val="18"/>
          <w:szCs w:val="18"/>
        </w:rPr>
        <w:t>diksap</w:t>
      </w:r>
      <w:proofErr w:type="spellEnd"/>
      <w:r w:rsidR="00234A52">
        <w:rPr>
          <w:color w:val="341700"/>
          <w:sz w:val="18"/>
          <w:szCs w:val="18"/>
        </w:rPr>
        <w:t>, ahornsiroop</w:t>
      </w:r>
      <w:r>
        <w:rPr>
          <w:color w:val="341700"/>
          <w:sz w:val="18"/>
          <w:szCs w:val="18"/>
        </w:rPr>
        <w:t xml:space="preserve">, agavesiroop, kokosbloesemsuiker wel verantwoord zijn. Popcorn met zout? </w:t>
      </w:r>
      <w:r w:rsidR="00234A52">
        <w:rPr>
          <w:color w:val="341700"/>
          <w:sz w:val="18"/>
          <w:szCs w:val="18"/>
        </w:rPr>
        <w:t>Er zijn</w:t>
      </w:r>
      <w:r>
        <w:rPr>
          <w:color w:val="341700"/>
          <w:sz w:val="18"/>
          <w:szCs w:val="18"/>
        </w:rPr>
        <w:t xml:space="preserve"> ouders die popcorn met zout ongezond vinden. Door het eten van popcorn stijgt de glucosespiegel snel en extra zout is ongezond. Fruitspiesjes? Er zijn ouders die hun kind </w:t>
      </w:r>
      <w:r w:rsidR="00234A52">
        <w:rPr>
          <w:color w:val="341700"/>
          <w:sz w:val="18"/>
          <w:szCs w:val="18"/>
        </w:rPr>
        <w:t>liever geen</w:t>
      </w:r>
      <w:r>
        <w:rPr>
          <w:color w:val="341700"/>
          <w:sz w:val="18"/>
          <w:szCs w:val="18"/>
        </w:rPr>
        <w:t xml:space="preserve"> tropische vruchten geven zoals bananen en citrusfruit. </w:t>
      </w:r>
    </w:p>
    <w:p w14:paraId="70D6B7EA" w14:textId="7B146D18" w:rsidR="006D0582" w:rsidRDefault="00D756B9" w:rsidP="00B215E7">
      <w:pPr>
        <w:widowControl w:val="0"/>
        <w:pBdr>
          <w:top w:val="nil"/>
          <w:left w:val="nil"/>
          <w:bottom w:val="nil"/>
          <w:right w:val="nil"/>
          <w:between w:val="nil"/>
        </w:pBdr>
        <w:spacing w:before="10" w:line="266" w:lineRule="auto"/>
        <w:ind w:left="856" w:right="840"/>
        <w:rPr>
          <w:color w:val="341700"/>
          <w:sz w:val="18"/>
          <w:szCs w:val="18"/>
        </w:rPr>
      </w:pPr>
      <w:r w:rsidRPr="34913C7B">
        <w:rPr>
          <w:color w:val="341700"/>
          <w:sz w:val="18"/>
          <w:szCs w:val="18"/>
        </w:rPr>
        <w:t xml:space="preserve">Een verjaardag is een feestelijke gebeurtenis die gevierd wordt met het uitdelen van </w:t>
      </w:r>
      <w:r w:rsidR="00234A52" w:rsidRPr="34913C7B">
        <w:rPr>
          <w:color w:val="341700"/>
          <w:sz w:val="18"/>
          <w:szCs w:val="18"/>
        </w:rPr>
        <w:t>iets lekkers</w:t>
      </w:r>
      <w:r w:rsidRPr="34913C7B">
        <w:rPr>
          <w:color w:val="341700"/>
          <w:sz w:val="18"/>
          <w:szCs w:val="18"/>
        </w:rPr>
        <w:t xml:space="preserve">: Houd het klein! </w:t>
      </w:r>
      <w:r w:rsidR="0058108C" w:rsidRPr="34913C7B">
        <w:rPr>
          <w:color w:val="341700"/>
          <w:sz w:val="18"/>
          <w:szCs w:val="18"/>
        </w:rPr>
        <w:t xml:space="preserve">Ook een schelp, een mooie steen of iets dergelijks wordt door veel kinderen gewaardeerd. </w:t>
      </w:r>
      <w:r w:rsidRPr="34913C7B">
        <w:rPr>
          <w:color w:val="341700"/>
          <w:sz w:val="18"/>
          <w:szCs w:val="18"/>
        </w:rPr>
        <w:t>Er worden ca. 2</w:t>
      </w:r>
      <w:r w:rsidR="00C07439" w:rsidRPr="34913C7B">
        <w:rPr>
          <w:color w:val="341700"/>
          <w:sz w:val="18"/>
          <w:szCs w:val="18"/>
        </w:rPr>
        <w:t>7</w:t>
      </w:r>
      <w:r w:rsidRPr="34913C7B">
        <w:rPr>
          <w:color w:val="341700"/>
          <w:sz w:val="18"/>
          <w:szCs w:val="18"/>
        </w:rPr>
        <w:t xml:space="preserve"> verjaardagen per klas per schooljaar gevierd. </w:t>
      </w:r>
    </w:p>
    <w:p w14:paraId="785A786D" w14:textId="77777777" w:rsidR="006D0582" w:rsidRDefault="00D756B9" w:rsidP="00B215E7">
      <w:pPr>
        <w:widowControl w:val="0"/>
        <w:pBdr>
          <w:top w:val="nil"/>
          <w:left w:val="nil"/>
          <w:bottom w:val="nil"/>
          <w:right w:val="nil"/>
          <w:between w:val="nil"/>
        </w:pBdr>
        <w:spacing w:before="250" w:line="240" w:lineRule="auto"/>
        <w:ind w:left="855"/>
        <w:rPr>
          <w:b/>
          <w:color w:val="F26F39"/>
          <w:sz w:val="18"/>
          <w:szCs w:val="18"/>
        </w:rPr>
      </w:pPr>
      <w:r>
        <w:rPr>
          <w:b/>
          <w:color w:val="F26F39"/>
          <w:sz w:val="18"/>
          <w:szCs w:val="18"/>
        </w:rPr>
        <w:t xml:space="preserve">GYMNASTIEKKLEDING </w:t>
      </w:r>
    </w:p>
    <w:p w14:paraId="41CAE782" w14:textId="182D7D5E" w:rsidR="006D0582" w:rsidRDefault="00C07439" w:rsidP="00B215E7">
      <w:pPr>
        <w:widowControl w:val="0"/>
        <w:pBdr>
          <w:top w:val="nil"/>
          <w:left w:val="nil"/>
          <w:bottom w:val="nil"/>
          <w:right w:val="nil"/>
          <w:between w:val="nil"/>
        </w:pBdr>
        <w:spacing w:before="29" w:line="266" w:lineRule="auto"/>
        <w:ind w:left="845" w:right="841" w:firstLine="12"/>
        <w:rPr>
          <w:color w:val="341700"/>
          <w:sz w:val="18"/>
          <w:szCs w:val="18"/>
        </w:rPr>
      </w:pPr>
      <w:r w:rsidRPr="34913C7B">
        <w:rPr>
          <w:color w:val="341700"/>
          <w:sz w:val="18"/>
          <w:szCs w:val="18"/>
        </w:rPr>
        <w:t xml:space="preserve">Gymnastiek is een </w:t>
      </w:r>
      <w:proofErr w:type="spellStart"/>
      <w:r w:rsidRPr="34913C7B">
        <w:rPr>
          <w:color w:val="341700"/>
          <w:sz w:val="18"/>
          <w:szCs w:val="18"/>
        </w:rPr>
        <w:t>vakles</w:t>
      </w:r>
      <w:proofErr w:type="spellEnd"/>
      <w:r w:rsidRPr="34913C7B">
        <w:rPr>
          <w:color w:val="341700"/>
          <w:sz w:val="18"/>
          <w:szCs w:val="18"/>
        </w:rPr>
        <w:t xml:space="preserve">.  </w:t>
      </w:r>
      <w:r w:rsidR="00D756B9" w:rsidRPr="34913C7B">
        <w:rPr>
          <w:color w:val="341700"/>
          <w:sz w:val="18"/>
          <w:szCs w:val="18"/>
        </w:rPr>
        <w:t xml:space="preserve">Kleuters hoeven geen aparte gymkleding mee te nemen. Zij nemen deel aan de </w:t>
      </w:r>
      <w:r w:rsidR="00234A52" w:rsidRPr="34913C7B">
        <w:rPr>
          <w:color w:val="341700"/>
          <w:sz w:val="18"/>
          <w:szCs w:val="18"/>
        </w:rPr>
        <w:t>gymnastiekles in</w:t>
      </w:r>
      <w:r w:rsidR="00D756B9" w:rsidRPr="34913C7B">
        <w:rPr>
          <w:color w:val="341700"/>
          <w:sz w:val="18"/>
          <w:szCs w:val="18"/>
        </w:rPr>
        <w:t xml:space="preserve"> hun gewone kleding, op blote voeten. Vanaf </w:t>
      </w:r>
      <w:r w:rsidRPr="34913C7B">
        <w:rPr>
          <w:color w:val="341700"/>
          <w:sz w:val="18"/>
          <w:szCs w:val="18"/>
        </w:rPr>
        <w:t>de eerste klas</w:t>
      </w:r>
      <w:r w:rsidR="00D756B9" w:rsidRPr="34913C7B">
        <w:rPr>
          <w:color w:val="341700"/>
          <w:sz w:val="18"/>
          <w:szCs w:val="18"/>
        </w:rPr>
        <w:t xml:space="preserve"> dragen kinderen gymschoenen </w:t>
      </w:r>
      <w:r w:rsidR="00234A52" w:rsidRPr="34913C7B">
        <w:rPr>
          <w:color w:val="341700"/>
          <w:sz w:val="18"/>
          <w:szCs w:val="18"/>
        </w:rPr>
        <w:t>en gymkleding</w:t>
      </w:r>
      <w:r w:rsidRPr="34913C7B">
        <w:rPr>
          <w:color w:val="341700"/>
          <w:sz w:val="18"/>
          <w:szCs w:val="18"/>
        </w:rPr>
        <w:t xml:space="preserve">: een </w:t>
      </w:r>
      <w:proofErr w:type="spellStart"/>
      <w:r w:rsidR="00D756B9" w:rsidRPr="34913C7B">
        <w:rPr>
          <w:color w:val="341700"/>
          <w:sz w:val="18"/>
          <w:szCs w:val="18"/>
        </w:rPr>
        <w:t>t-shirt</w:t>
      </w:r>
      <w:proofErr w:type="spellEnd"/>
      <w:r w:rsidRPr="34913C7B">
        <w:rPr>
          <w:color w:val="341700"/>
          <w:sz w:val="18"/>
          <w:szCs w:val="18"/>
        </w:rPr>
        <w:t xml:space="preserve"> en een soepel vallende sportieve (korte)broek). </w:t>
      </w:r>
      <w:r w:rsidR="00D756B9" w:rsidRPr="34913C7B">
        <w:rPr>
          <w:color w:val="341700"/>
          <w:sz w:val="18"/>
          <w:szCs w:val="18"/>
        </w:rPr>
        <w:t xml:space="preserve">Een handdoek is niet nodig. Het kan zijn dat </w:t>
      </w:r>
      <w:r w:rsidR="00234A52" w:rsidRPr="34913C7B">
        <w:rPr>
          <w:color w:val="341700"/>
          <w:sz w:val="18"/>
          <w:szCs w:val="18"/>
        </w:rPr>
        <w:t>kinderen hun</w:t>
      </w:r>
      <w:r w:rsidR="00D756B9" w:rsidRPr="34913C7B">
        <w:rPr>
          <w:color w:val="341700"/>
          <w:sz w:val="18"/>
          <w:szCs w:val="18"/>
        </w:rPr>
        <w:t xml:space="preserve"> gymkleding vergeten. Dit willen wij zoveel mogelijk voorkomen. </w:t>
      </w:r>
    </w:p>
    <w:p w14:paraId="20202E16" w14:textId="77777777" w:rsidR="006D0582" w:rsidRDefault="00D756B9" w:rsidP="00B215E7">
      <w:pPr>
        <w:widowControl w:val="0"/>
        <w:pBdr>
          <w:top w:val="nil"/>
          <w:left w:val="nil"/>
          <w:bottom w:val="nil"/>
          <w:right w:val="nil"/>
          <w:between w:val="nil"/>
        </w:pBdr>
        <w:spacing w:before="250" w:line="240" w:lineRule="auto"/>
        <w:ind w:left="856"/>
        <w:rPr>
          <w:b/>
          <w:color w:val="F26F39"/>
          <w:sz w:val="18"/>
          <w:szCs w:val="18"/>
        </w:rPr>
      </w:pPr>
      <w:r>
        <w:rPr>
          <w:b/>
          <w:color w:val="F26F39"/>
          <w:sz w:val="18"/>
          <w:szCs w:val="18"/>
        </w:rPr>
        <w:t xml:space="preserve">KINDEROPVANG &amp; BUITENSCHOOLSE OPVANG  </w:t>
      </w:r>
    </w:p>
    <w:p w14:paraId="03CC0185" w14:textId="41E7A999" w:rsidR="00C07439" w:rsidRPr="00BD02CF" w:rsidRDefault="00C07439" w:rsidP="00B215E7">
      <w:pPr>
        <w:widowControl w:val="0"/>
        <w:pBdr>
          <w:top w:val="nil"/>
          <w:left w:val="nil"/>
          <w:bottom w:val="nil"/>
          <w:right w:val="nil"/>
          <w:between w:val="nil"/>
        </w:pBdr>
        <w:spacing w:before="29" w:line="240" w:lineRule="auto"/>
        <w:ind w:left="857"/>
        <w:rPr>
          <w:color w:val="341700"/>
          <w:sz w:val="18"/>
          <w:szCs w:val="18"/>
          <w:lang w:val="de-DE"/>
        </w:rPr>
      </w:pPr>
    </w:p>
    <w:p w14:paraId="46F30732" w14:textId="0FF0E6F1" w:rsidR="006D0582" w:rsidRDefault="00D756B9" w:rsidP="00B215E7">
      <w:pPr>
        <w:widowControl w:val="0"/>
        <w:pBdr>
          <w:top w:val="nil"/>
          <w:left w:val="nil"/>
          <w:bottom w:val="nil"/>
          <w:right w:val="nil"/>
          <w:between w:val="nil"/>
        </w:pBdr>
        <w:spacing w:before="29" w:line="266" w:lineRule="auto"/>
        <w:ind w:left="852" w:right="840" w:firstLine="5"/>
        <w:rPr>
          <w:color w:val="341700"/>
          <w:sz w:val="18"/>
          <w:szCs w:val="18"/>
        </w:rPr>
      </w:pPr>
      <w:r w:rsidRPr="34913C7B">
        <w:rPr>
          <w:color w:val="341700"/>
          <w:sz w:val="18"/>
          <w:szCs w:val="18"/>
        </w:rPr>
        <w:t xml:space="preserve">BSO Lotus biedt in twee groepsruimten met elk plek voor 20 kinderen, opvang aan </w:t>
      </w:r>
      <w:r w:rsidR="00234A52" w:rsidRPr="34913C7B">
        <w:rPr>
          <w:color w:val="341700"/>
          <w:sz w:val="18"/>
          <w:szCs w:val="18"/>
        </w:rPr>
        <w:t>voor kinderen</w:t>
      </w:r>
      <w:r w:rsidRPr="34913C7B">
        <w:rPr>
          <w:color w:val="341700"/>
          <w:sz w:val="18"/>
          <w:szCs w:val="18"/>
        </w:rPr>
        <w:t xml:space="preserve"> van </w:t>
      </w:r>
      <w:r w:rsidR="0058108C" w:rsidRPr="34913C7B">
        <w:rPr>
          <w:color w:val="341700"/>
          <w:sz w:val="18"/>
          <w:szCs w:val="18"/>
        </w:rPr>
        <w:t xml:space="preserve">Geert Groote School </w:t>
      </w:r>
      <w:proofErr w:type="spellStart"/>
      <w:r w:rsidR="00C07439" w:rsidRPr="34913C7B">
        <w:rPr>
          <w:color w:val="341700"/>
          <w:sz w:val="18"/>
          <w:szCs w:val="18"/>
        </w:rPr>
        <w:t>Roeske</w:t>
      </w:r>
      <w:proofErr w:type="spellEnd"/>
      <w:r w:rsidRPr="34913C7B">
        <w:rPr>
          <w:color w:val="341700"/>
          <w:sz w:val="18"/>
          <w:szCs w:val="18"/>
        </w:rPr>
        <w:t xml:space="preserve">. Wij bieden verschillende opvangpakketten die aansluiten bij </w:t>
      </w:r>
      <w:r w:rsidR="00234A52" w:rsidRPr="34913C7B">
        <w:rPr>
          <w:color w:val="341700"/>
          <w:sz w:val="18"/>
          <w:szCs w:val="18"/>
        </w:rPr>
        <w:t>schooltijden en</w:t>
      </w:r>
      <w:r w:rsidRPr="34913C7B">
        <w:rPr>
          <w:color w:val="341700"/>
          <w:sz w:val="18"/>
          <w:szCs w:val="18"/>
        </w:rPr>
        <w:t xml:space="preserve"> -vakanties en studie- en planningsdagen. </w:t>
      </w:r>
    </w:p>
    <w:p w14:paraId="7467F4D5" w14:textId="0309EF84" w:rsidR="006D0582" w:rsidRDefault="00D756B9" w:rsidP="00B215E7">
      <w:pPr>
        <w:widowControl w:val="0"/>
        <w:pBdr>
          <w:top w:val="nil"/>
          <w:left w:val="nil"/>
          <w:bottom w:val="nil"/>
          <w:right w:val="nil"/>
          <w:between w:val="nil"/>
        </w:pBdr>
        <w:spacing w:before="10" w:line="266" w:lineRule="auto"/>
        <w:ind w:left="852" w:right="841" w:firstLine="5"/>
        <w:rPr>
          <w:color w:val="341700"/>
          <w:sz w:val="18"/>
          <w:szCs w:val="18"/>
        </w:rPr>
      </w:pPr>
      <w:r w:rsidRPr="34913C7B">
        <w:rPr>
          <w:color w:val="341700"/>
          <w:sz w:val="18"/>
          <w:szCs w:val="18"/>
        </w:rPr>
        <w:t>Net als de G</w:t>
      </w:r>
      <w:r w:rsidR="0058108C" w:rsidRPr="34913C7B">
        <w:rPr>
          <w:color w:val="341700"/>
          <w:sz w:val="18"/>
          <w:szCs w:val="18"/>
        </w:rPr>
        <w:t xml:space="preserve">eert Groote School </w:t>
      </w:r>
      <w:proofErr w:type="spellStart"/>
      <w:r w:rsidR="00234A52" w:rsidRPr="34913C7B">
        <w:rPr>
          <w:color w:val="341700"/>
          <w:sz w:val="18"/>
          <w:szCs w:val="18"/>
        </w:rPr>
        <w:t>Roeske</w:t>
      </w:r>
      <w:proofErr w:type="spellEnd"/>
      <w:r w:rsidR="00234A52" w:rsidRPr="34913C7B">
        <w:rPr>
          <w:color w:val="341700"/>
          <w:sz w:val="18"/>
          <w:szCs w:val="18"/>
        </w:rPr>
        <w:t xml:space="preserve"> werken</w:t>
      </w:r>
      <w:r w:rsidRPr="34913C7B">
        <w:rPr>
          <w:color w:val="341700"/>
          <w:sz w:val="18"/>
          <w:szCs w:val="18"/>
        </w:rPr>
        <w:t xml:space="preserve"> we zoveel mogelijk vanuit de pedagogische visie van de antroposofie.  De sfeer en activiteiten in BSO Lotus sluiten goed aan bij de schooldag, zodat de kinderen </w:t>
      </w:r>
      <w:r w:rsidR="00234A52" w:rsidRPr="34913C7B">
        <w:rPr>
          <w:color w:val="341700"/>
          <w:sz w:val="18"/>
          <w:szCs w:val="18"/>
        </w:rPr>
        <w:t>de dag</w:t>
      </w:r>
      <w:r w:rsidRPr="34913C7B">
        <w:rPr>
          <w:color w:val="341700"/>
          <w:sz w:val="18"/>
          <w:szCs w:val="18"/>
        </w:rPr>
        <w:t xml:space="preserve"> als een geheel kunnen ervaren. </w:t>
      </w:r>
    </w:p>
    <w:p w14:paraId="53289041" w14:textId="0C5B6D9E" w:rsidR="006D0582" w:rsidRDefault="00D756B9" w:rsidP="00B215E7">
      <w:pPr>
        <w:widowControl w:val="0"/>
        <w:pBdr>
          <w:top w:val="nil"/>
          <w:left w:val="nil"/>
          <w:bottom w:val="nil"/>
          <w:right w:val="nil"/>
          <w:between w:val="nil"/>
        </w:pBdr>
        <w:spacing w:before="10" w:line="266" w:lineRule="auto"/>
        <w:ind w:left="850" w:right="840" w:firstLine="7"/>
        <w:rPr>
          <w:color w:val="341700"/>
          <w:sz w:val="18"/>
          <w:szCs w:val="18"/>
        </w:rPr>
      </w:pPr>
      <w:r w:rsidRPr="34913C7B">
        <w:rPr>
          <w:color w:val="341700"/>
          <w:sz w:val="18"/>
          <w:szCs w:val="18"/>
        </w:rPr>
        <w:t xml:space="preserve">BSO Lotus biedt een warme, gezellige huiskamer. Kinderen kunnen er na de schooldag </w:t>
      </w:r>
      <w:r w:rsidR="00234A52" w:rsidRPr="34913C7B">
        <w:rPr>
          <w:color w:val="341700"/>
          <w:sz w:val="18"/>
          <w:szCs w:val="18"/>
        </w:rPr>
        <w:t>tot rust</w:t>
      </w:r>
      <w:r w:rsidRPr="34913C7B">
        <w:rPr>
          <w:color w:val="341700"/>
          <w:sz w:val="18"/>
          <w:szCs w:val="18"/>
        </w:rPr>
        <w:t xml:space="preserve"> komen, plezier hebben, hun gang gaan en bovenal zichzelf zijn. Ook zijn er </w:t>
      </w:r>
      <w:r w:rsidR="00234A52" w:rsidRPr="34913C7B">
        <w:rPr>
          <w:color w:val="341700"/>
          <w:sz w:val="18"/>
          <w:szCs w:val="18"/>
        </w:rPr>
        <w:t>verschillende activiteiten</w:t>
      </w:r>
      <w:r w:rsidRPr="34913C7B">
        <w:rPr>
          <w:color w:val="341700"/>
          <w:sz w:val="18"/>
          <w:szCs w:val="18"/>
        </w:rPr>
        <w:t xml:space="preserve"> waaraan de kinderen deel kunnen nemen. </w:t>
      </w:r>
    </w:p>
    <w:p w14:paraId="420BC300" w14:textId="5844B69B" w:rsidR="00C07439" w:rsidRDefault="00C07439" w:rsidP="00B215E7">
      <w:pPr>
        <w:widowControl w:val="0"/>
        <w:pBdr>
          <w:top w:val="nil"/>
          <w:left w:val="nil"/>
          <w:bottom w:val="nil"/>
          <w:right w:val="nil"/>
          <w:between w:val="nil"/>
        </w:pBdr>
        <w:spacing w:before="10" w:line="266" w:lineRule="auto"/>
        <w:ind w:left="850" w:right="840" w:firstLine="7"/>
        <w:rPr>
          <w:color w:val="341700"/>
          <w:sz w:val="18"/>
          <w:szCs w:val="18"/>
        </w:rPr>
      </w:pPr>
    </w:p>
    <w:p w14:paraId="5E3F79EA" w14:textId="77777777" w:rsidR="00C07439" w:rsidRDefault="00C07439" w:rsidP="00B215E7">
      <w:pPr>
        <w:widowControl w:val="0"/>
        <w:pBdr>
          <w:top w:val="nil"/>
          <w:left w:val="nil"/>
          <w:bottom w:val="nil"/>
          <w:right w:val="nil"/>
          <w:between w:val="nil"/>
        </w:pBdr>
        <w:spacing w:before="29" w:line="240" w:lineRule="auto"/>
        <w:ind w:left="857"/>
        <w:rPr>
          <w:color w:val="341700"/>
          <w:sz w:val="18"/>
          <w:szCs w:val="18"/>
        </w:rPr>
      </w:pPr>
      <w:r w:rsidRPr="34913C7B">
        <w:rPr>
          <w:b/>
          <w:bCs/>
          <w:color w:val="341700"/>
          <w:sz w:val="18"/>
          <w:szCs w:val="18"/>
        </w:rPr>
        <w:lastRenderedPageBreak/>
        <w:t>BSO Lotus</w:t>
      </w:r>
      <w:r w:rsidRPr="34913C7B">
        <w:rPr>
          <w:color w:val="341700"/>
          <w:sz w:val="18"/>
          <w:szCs w:val="18"/>
        </w:rPr>
        <w:t xml:space="preserve">, Fred. </w:t>
      </w:r>
      <w:proofErr w:type="spellStart"/>
      <w:r w:rsidRPr="34913C7B">
        <w:rPr>
          <w:color w:val="341700"/>
          <w:sz w:val="18"/>
          <w:szCs w:val="18"/>
        </w:rPr>
        <w:t>Roeskestraat</w:t>
      </w:r>
      <w:proofErr w:type="spellEnd"/>
      <w:r w:rsidRPr="34913C7B">
        <w:rPr>
          <w:color w:val="341700"/>
          <w:sz w:val="18"/>
          <w:szCs w:val="18"/>
        </w:rPr>
        <w:t xml:space="preserve"> 82, 1076 ED Amsterdam </w:t>
      </w:r>
    </w:p>
    <w:p w14:paraId="4434DC2D" w14:textId="77777777" w:rsidR="00C07439" w:rsidRDefault="00C07439" w:rsidP="00B215E7">
      <w:pPr>
        <w:widowControl w:val="0"/>
        <w:pBdr>
          <w:top w:val="nil"/>
          <w:left w:val="nil"/>
          <w:bottom w:val="nil"/>
          <w:right w:val="nil"/>
          <w:between w:val="nil"/>
        </w:pBdr>
        <w:spacing w:before="29" w:line="240" w:lineRule="auto"/>
        <w:ind w:left="847"/>
        <w:rPr>
          <w:color w:val="341700"/>
          <w:sz w:val="18"/>
          <w:szCs w:val="18"/>
        </w:rPr>
      </w:pPr>
      <w:proofErr w:type="gramStart"/>
      <w:r w:rsidRPr="34913C7B">
        <w:rPr>
          <w:color w:val="341700"/>
          <w:sz w:val="18"/>
          <w:szCs w:val="18"/>
        </w:rPr>
        <w:t>website</w:t>
      </w:r>
      <w:proofErr w:type="gramEnd"/>
      <w:r w:rsidRPr="34913C7B">
        <w:rPr>
          <w:color w:val="341700"/>
          <w:sz w:val="18"/>
          <w:szCs w:val="18"/>
        </w:rPr>
        <w:t xml:space="preserve">: www.bsolotus.nl </w:t>
      </w:r>
    </w:p>
    <w:p w14:paraId="3AEF7FD7" w14:textId="77777777" w:rsidR="00C07439" w:rsidRPr="000B7515" w:rsidRDefault="00C07439" w:rsidP="00B215E7">
      <w:pPr>
        <w:widowControl w:val="0"/>
        <w:pBdr>
          <w:top w:val="nil"/>
          <w:left w:val="nil"/>
          <w:bottom w:val="nil"/>
          <w:right w:val="nil"/>
          <w:between w:val="nil"/>
        </w:pBdr>
        <w:spacing w:before="29" w:line="240" w:lineRule="auto"/>
        <w:ind w:left="856"/>
        <w:rPr>
          <w:color w:val="341700"/>
          <w:sz w:val="18"/>
          <w:szCs w:val="18"/>
          <w:lang w:val="de-DE"/>
        </w:rPr>
      </w:pPr>
      <w:proofErr w:type="spellStart"/>
      <w:r w:rsidRPr="34913C7B">
        <w:rPr>
          <w:color w:val="341700"/>
          <w:sz w:val="18"/>
          <w:szCs w:val="18"/>
          <w:lang w:val="de-DE"/>
        </w:rPr>
        <w:t>mobiel</w:t>
      </w:r>
      <w:proofErr w:type="spellEnd"/>
      <w:r w:rsidRPr="34913C7B">
        <w:rPr>
          <w:color w:val="341700"/>
          <w:sz w:val="18"/>
          <w:szCs w:val="18"/>
          <w:lang w:val="de-DE"/>
        </w:rPr>
        <w:t xml:space="preserve">: 06 – 269 69 440 </w:t>
      </w:r>
    </w:p>
    <w:p w14:paraId="11083E9D" w14:textId="77777777" w:rsidR="00C07439" w:rsidRDefault="00C07439" w:rsidP="00B215E7">
      <w:pPr>
        <w:widowControl w:val="0"/>
        <w:pBdr>
          <w:top w:val="nil"/>
          <w:left w:val="nil"/>
          <w:bottom w:val="nil"/>
          <w:right w:val="nil"/>
          <w:between w:val="nil"/>
        </w:pBdr>
        <w:spacing w:before="29" w:line="240" w:lineRule="auto"/>
        <w:ind w:left="852"/>
        <w:rPr>
          <w:color w:val="341700"/>
          <w:sz w:val="18"/>
          <w:szCs w:val="18"/>
          <w:lang w:val="de-DE"/>
        </w:rPr>
      </w:pPr>
      <w:proofErr w:type="spellStart"/>
      <w:r w:rsidRPr="34913C7B">
        <w:rPr>
          <w:color w:val="341700"/>
          <w:sz w:val="18"/>
          <w:szCs w:val="18"/>
          <w:lang w:val="de-DE"/>
        </w:rPr>
        <w:t>e-mail</w:t>
      </w:r>
      <w:proofErr w:type="spellEnd"/>
      <w:r w:rsidRPr="34913C7B">
        <w:rPr>
          <w:color w:val="341700"/>
          <w:sz w:val="18"/>
          <w:szCs w:val="18"/>
          <w:lang w:val="de-DE"/>
        </w:rPr>
        <w:t xml:space="preserve">: info@bsolotus.nl </w:t>
      </w:r>
    </w:p>
    <w:p w14:paraId="5F1E4FD1" w14:textId="77777777" w:rsidR="00C07439" w:rsidRDefault="00C07439" w:rsidP="00B215E7">
      <w:pPr>
        <w:widowControl w:val="0"/>
        <w:pBdr>
          <w:top w:val="nil"/>
          <w:left w:val="nil"/>
          <w:bottom w:val="nil"/>
          <w:right w:val="nil"/>
          <w:between w:val="nil"/>
        </w:pBdr>
        <w:spacing w:before="10" w:line="266" w:lineRule="auto"/>
        <w:ind w:left="850" w:right="840" w:firstLine="7"/>
        <w:rPr>
          <w:color w:val="341700"/>
          <w:sz w:val="18"/>
          <w:szCs w:val="18"/>
        </w:rPr>
      </w:pPr>
    </w:p>
    <w:p w14:paraId="5632F7A3" w14:textId="77777777" w:rsidR="006D0582" w:rsidRDefault="00D756B9" w:rsidP="00B215E7">
      <w:pPr>
        <w:widowControl w:val="0"/>
        <w:pBdr>
          <w:top w:val="nil"/>
          <w:left w:val="nil"/>
          <w:bottom w:val="nil"/>
          <w:right w:val="nil"/>
          <w:between w:val="nil"/>
        </w:pBdr>
        <w:spacing w:before="250" w:line="240" w:lineRule="auto"/>
        <w:ind w:left="856"/>
        <w:rPr>
          <w:b/>
          <w:color w:val="F26F39"/>
          <w:sz w:val="18"/>
          <w:szCs w:val="18"/>
        </w:rPr>
      </w:pPr>
      <w:r>
        <w:rPr>
          <w:b/>
          <w:color w:val="F26F39"/>
          <w:sz w:val="18"/>
          <w:szCs w:val="18"/>
        </w:rPr>
        <w:t xml:space="preserve">SCHOOLVERZUIM &amp; LEERPLICHT </w:t>
      </w:r>
    </w:p>
    <w:p w14:paraId="7C5302E0" w14:textId="4A05F081" w:rsidR="006D0582" w:rsidRDefault="00D756B9" w:rsidP="00B215E7">
      <w:pPr>
        <w:widowControl w:val="0"/>
        <w:pBdr>
          <w:top w:val="nil"/>
          <w:left w:val="nil"/>
          <w:bottom w:val="nil"/>
          <w:right w:val="nil"/>
          <w:between w:val="nil"/>
        </w:pBdr>
        <w:spacing w:before="34" w:line="271" w:lineRule="auto"/>
        <w:ind w:left="845" w:right="842"/>
        <w:rPr>
          <w:color w:val="341700"/>
          <w:sz w:val="17"/>
          <w:szCs w:val="17"/>
        </w:rPr>
      </w:pPr>
      <w:r>
        <w:rPr>
          <w:color w:val="341700"/>
          <w:sz w:val="17"/>
          <w:szCs w:val="17"/>
        </w:rPr>
        <w:t xml:space="preserve">Alle kinderen moeten vanaf hun vijfde jaar naar school. Dat staat in de leerplichtwet. Kinderen </w:t>
      </w:r>
      <w:r w:rsidR="00234A52">
        <w:rPr>
          <w:color w:val="341700"/>
          <w:sz w:val="17"/>
          <w:szCs w:val="17"/>
        </w:rPr>
        <w:t>van vijf</w:t>
      </w:r>
      <w:r>
        <w:rPr>
          <w:color w:val="341700"/>
          <w:sz w:val="17"/>
          <w:szCs w:val="17"/>
        </w:rPr>
        <w:t xml:space="preserve"> jaar mogen per week vijf uur </w:t>
      </w:r>
      <w:r w:rsidR="00234A52">
        <w:rPr>
          <w:color w:val="341700"/>
          <w:sz w:val="17"/>
          <w:szCs w:val="17"/>
        </w:rPr>
        <w:t>thuisgehouden</w:t>
      </w:r>
      <w:r>
        <w:rPr>
          <w:color w:val="341700"/>
          <w:sz w:val="17"/>
          <w:szCs w:val="17"/>
        </w:rPr>
        <w:t xml:space="preserve"> worden, als het kind de volle schoolweek </w:t>
      </w:r>
      <w:r w:rsidR="00234A52">
        <w:rPr>
          <w:color w:val="341700"/>
          <w:sz w:val="17"/>
          <w:szCs w:val="17"/>
        </w:rPr>
        <w:t>niet aankan</w:t>
      </w:r>
      <w:r>
        <w:rPr>
          <w:color w:val="341700"/>
          <w:sz w:val="17"/>
          <w:szCs w:val="17"/>
        </w:rPr>
        <w:t xml:space="preserve">. Vanaf 6 jaar geldt dit niet meer. Leerplichtige kinderen mogen de school verzuimen </w:t>
      </w:r>
      <w:r w:rsidR="00234A52">
        <w:rPr>
          <w:color w:val="341700"/>
          <w:sz w:val="17"/>
          <w:szCs w:val="17"/>
        </w:rPr>
        <w:t>als ze</w:t>
      </w:r>
      <w:r>
        <w:rPr>
          <w:color w:val="341700"/>
          <w:sz w:val="17"/>
          <w:szCs w:val="17"/>
        </w:rPr>
        <w:t xml:space="preserve"> ziek zijn, wanneer ze godsdienstige verplichtingen moeten vervullen of als ze door </w:t>
      </w:r>
      <w:r w:rsidR="00234A52">
        <w:rPr>
          <w:color w:val="341700"/>
          <w:sz w:val="17"/>
          <w:szCs w:val="17"/>
        </w:rPr>
        <w:t>gewichtige omstandigheden</w:t>
      </w:r>
      <w:r>
        <w:rPr>
          <w:color w:val="341700"/>
          <w:sz w:val="17"/>
          <w:szCs w:val="17"/>
        </w:rPr>
        <w:t xml:space="preserve"> verhinderd zijn de school te bezoeken. Ouders/verzorgers zijn altijd verplicht </w:t>
      </w:r>
      <w:r w:rsidR="00234A52">
        <w:rPr>
          <w:color w:val="341700"/>
          <w:sz w:val="17"/>
          <w:szCs w:val="17"/>
        </w:rPr>
        <w:t>de school</w:t>
      </w:r>
      <w:r>
        <w:rPr>
          <w:color w:val="341700"/>
          <w:sz w:val="17"/>
          <w:szCs w:val="17"/>
        </w:rPr>
        <w:t xml:space="preserve"> van het verzuim op de hoogte te stellen. De directeur beoordeelt of het verzuim </w:t>
      </w:r>
      <w:r w:rsidR="00234A52">
        <w:rPr>
          <w:color w:val="341700"/>
          <w:sz w:val="17"/>
          <w:szCs w:val="17"/>
        </w:rPr>
        <w:t>aangaande de</w:t>
      </w:r>
      <w:r>
        <w:rPr>
          <w:color w:val="341700"/>
          <w:sz w:val="17"/>
          <w:szCs w:val="17"/>
        </w:rPr>
        <w:t xml:space="preserve"> gewichtige omstandigheden geoorloofd is. Dit kan ten hoogste voor tien dagen per schooljaar.  Gaat het om meer dan tien dagen, dan is de goedkeuring van de leerplichtambtenaar vereist.  Extra verlof wegens vakantie kan alleen verstrekt worden in de volgende gevallen: </w:t>
      </w:r>
    </w:p>
    <w:p w14:paraId="17A24357" w14:textId="4D10165D" w:rsidR="006D0582" w:rsidRDefault="00D756B9" w:rsidP="00B215E7">
      <w:pPr>
        <w:widowControl w:val="0"/>
        <w:pBdr>
          <w:top w:val="nil"/>
          <w:left w:val="nil"/>
          <w:bottom w:val="nil"/>
          <w:right w:val="nil"/>
          <w:between w:val="nil"/>
        </w:pBdr>
        <w:spacing w:before="10" w:line="271" w:lineRule="auto"/>
        <w:ind w:left="1076" w:right="843" w:hanging="221"/>
        <w:rPr>
          <w:color w:val="341700"/>
          <w:sz w:val="17"/>
          <w:szCs w:val="17"/>
        </w:rPr>
      </w:pPr>
      <w:r>
        <w:rPr>
          <w:color w:val="341700"/>
          <w:sz w:val="17"/>
          <w:szCs w:val="17"/>
        </w:rPr>
        <w:t xml:space="preserve">• Als u zelfstandig ondernemer of werknemer bent die in geen enkele schoolvakantie vrij </w:t>
      </w:r>
      <w:r w:rsidR="00234A52">
        <w:rPr>
          <w:color w:val="341700"/>
          <w:sz w:val="17"/>
          <w:szCs w:val="17"/>
        </w:rPr>
        <w:t>kan nemen</w:t>
      </w:r>
      <w:r>
        <w:rPr>
          <w:color w:val="341700"/>
          <w:sz w:val="17"/>
          <w:szCs w:val="17"/>
        </w:rPr>
        <w:t xml:space="preserve">. </w:t>
      </w:r>
    </w:p>
    <w:p w14:paraId="46FE0CBD" w14:textId="77777777" w:rsidR="006D0582" w:rsidRDefault="00D756B9" w:rsidP="00B215E7">
      <w:pPr>
        <w:widowControl w:val="0"/>
        <w:pBdr>
          <w:top w:val="nil"/>
          <w:left w:val="nil"/>
          <w:bottom w:val="nil"/>
          <w:right w:val="nil"/>
          <w:between w:val="nil"/>
        </w:pBdr>
        <w:spacing w:before="10" w:line="240" w:lineRule="auto"/>
        <w:ind w:left="855"/>
        <w:rPr>
          <w:color w:val="341700"/>
          <w:sz w:val="17"/>
          <w:szCs w:val="17"/>
        </w:rPr>
      </w:pPr>
      <w:r>
        <w:rPr>
          <w:color w:val="341700"/>
          <w:sz w:val="17"/>
          <w:szCs w:val="17"/>
        </w:rPr>
        <w:t>• Om medische redenen.</w:t>
      </w:r>
    </w:p>
    <w:p w14:paraId="1B3B87FA" w14:textId="2EBDF5FC" w:rsidR="006D0582" w:rsidRDefault="00D756B9" w:rsidP="00B215E7">
      <w:pPr>
        <w:widowControl w:val="0"/>
        <w:pBdr>
          <w:top w:val="nil"/>
          <w:left w:val="nil"/>
          <w:bottom w:val="nil"/>
          <w:right w:val="nil"/>
          <w:between w:val="nil"/>
        </w:pBdr>
        <w:spacing w:line="271" w:lineRule="auto"/>
        <w:ind w:left="960" w:right="729" w:firstLine="1"/>
        <w:rPr>
          <w:color w:val="341700"/>
          <w:sz w:val="17"/>
          <w:szCs w:val="17"/>
        </w:rPr>
      </w:pPr>
      <w:r>
        <w:rPr>
          <w:color w:val="341700"/>
          <w:sz w:val="17"/>
          <w:szCs w:val="17"/>
        </w:rPr>
        <w:t xml:space="preserve">Zowel van de werkgeversverklaring als van de medische verklaring moet een bewijs </w:t>
      </w:r>
      <w:r w:rsidR="00234A52">
        <w:rPr>
          <w:color w:val="341700"/>
          <w:sz w:val="17"/>
          <w:szCs w:val="17"/>
        </w:rPr>
        <w:t>overlegd worden</w:t>
      </w:r>
      <w:r>
        <w:rPr>
          <w:color w:val="341700"/>
          <w:sz w:val="17"/>
          <w:szCs w:val="17"/>
        </w:rPr>
        <w:t xml:space="preserve">. De aanvragen moeten zes weken van tevoren bij de directeur ingediend worden. </w:t>
      </w:r>
      <w:r w:rsidR="00234A52">
        <w:rPr>
          <w:color w:val="341700"/>
          <w:sz w:val="17"/>
          <w:szCs w:val="17"/>
        </w:rPr>
        <w:t>De school</w:t>
      </w:r>
      <w:r>
        <w:rPr>
          <w:color w:val="341700"/>
          <w:sz w:val="17"/>
          <w:szCs w:val="17"/>
        </w:rPr>
        <w:t xml:space="preserve"> is wettelijk verplicht ongeoorloofd schoolverzuim te melden aan de leerplichtambtenaar.  Het terugdringen van het schoolverzuim is een van de speerpunten van het Amsterdamse </w:t>
      </w:r>
      <w:r w:rsidR="00234A52">
        <w:rPr>
          <w:color w:val="341700"/>
          <w:sz w:val="17"/>
          <w:szCs w:val="17"/>
        </w:rPr>
        <w:t>project ’</w:t>
      </w:r>
      <w:r>
        <w:rPr>
          <w:color w:val="341700"/>
          <w:sz w:val="17"/>
          <w:szCs w:val="17"/>
        </w:rPr>
        <w:t xml:space="preserve">Naar betere resultaten’. De laatste jaren wordt in opdracht van de officier van justitie </w:t>
      </w:r>
      <w:r w:rsidR="00234A52">
        <w:rPr>
          <w:color w:val="341700"/>
          <w:sz w:val="17"/>
          <w:szCs w:val="17"/>
        </w:rPr>
        <w:t>streng opgetreden</w:t>
      </w:r>
      <w:r>
        <w:rPr>
          <w:color w:val="341700"/>
          <w:sz w:val="17"/>
          <w:szCs w:val="17"/>
        </w:rPr>
        <w:t xml:space="preserve"> tegen het ongeoorloofd verzuim in de laatste twee weken voor en de eerste </w:t>
      </w:r>
      <w:proofErr w:type="gramStart"/>
      <w:r>
        <w:rPr>
          <w:color w:val="341700"/>
          <w:sz w:val="17"/>
          <w:szCs w:val="17"/>
        </w:rPr>
        <w:t>twee  weken</w:t>
      </w:r>
      <w:proofErr w:type="gramEnd"/>
      <w:r>
        <w:rPr>
          <w:color w:val="341700"/>
          <w:sz w:val="17"/>
          <w:szCs w:val="17"/>
        </w:rPr>
        <w:t xml:space="preserve"> na de zomervakantie. </w:t>
      </w:r>
    </w:p>
    <w:p w14:paraId="55DC4913" w14:textId="77777777" w:rsidR="006D0582" w:rsidRDefault="00D756B9" w:rsidP="00B215E7">
      <w:pPr>
        <w:widowControl w:val="0"/>
        <w:pBdr>
          <w:top w:val="nil"/>
          <w:left w:val="nil"/>
          <w:bottom w:val="nil"/>
          <w:right w:val="nil"/>
          <w:between w:val="nil"/>
        </w:pBdr>
        <w:spacing w:before="247" w:line="240" w:lineRule="auto"/>
        <w:ind w:left="969"/>
        <w:rPr>
          <w:b/>
          <w:color w:val="F26F39"/>
          <w:sz w:val="18"/>
          <w:szCs w:val="18"/>
        </w:rPr>
      </w:pPr>
      <w:r>
        <w:rPr>
          <w:b/>
          <w:color w:val="F26F39"/>
          <w:sz w:val="18"/>
          <w:szCs w:val="18"/>
        </w:rPr>
        <w:t xml:space="preserve">SCHORSING &amp; VERWIJDERING </w:t>
      </w:r>
    </w:p>
    <w:p w14:paraId="7EEC5423" w14:textId="0DB2137C" w:rsidR="006D0582" w:rsidRDefault="00D756B9" w:rsidP="00B215E7">
      <w:pPr>
        <w:widowControl w:val="0"/>
        <w:pBdr>
          <w:top w:val="nil"/>
          <w:left w:val="nil"/>
          <w:bottom w:val="nil"/>
          <w:right w:val="nil"/>
          <w:between w:val="nil"/>
        </w:pBdr>
        <w:spacing w:before="29" w:line="266" w:lineRule="auto"/>
        <w:ind w:left="966" w:right="727" w:firstLine="5"/>
        <w:rPr>
          <w:color w:val="341700"/>
          <w:sz w:val="18"/>
          <w:szCs w:val="18"/>
        </w:rPr>
      </w:pPr>
      <w:r>
        <w:rPr>
          <w:color w:val="341700"/>
          <w:sz w:val="18"/>
          <w:szCs w:val="18"/>
        </w:rPr>
        <w:t xml:space="preserve">Bij ernstig grensoverschrijdend gedrag is het soms nodig een leerling te schorsen. </w:t>
      </w:r>
      <w:r w:rsidR="00234A52">
        <w:rPr>
          <w:color w:val="341700"/>
          <w:sz w:val="18"/>
          <w:szCs w:val="18"/>
        </w:rPr>
        <w:t>Hierbij betrekken</w:t>
      </w:r>
      <w:r>
        <w:rPr>
          <w:color w:val="341700"/>
          <w:sz w:val="18"/>
          <w:szCs w:val="18"/>
        </w:rPr>
        <w:t xml:space="preserve"> we altijd de ouders/verzorgers. Schorsing is een time-out om de leerling en </w:t>
      </w:r>
      <w:r w:rsidR="00234A52">
        <w:rPr>
          <w:color w:val="341700"/>
          <w:sz w:val="18"/>
          <w:szCs w:val="18"/>
        </w:rPr>
        <w:t>zijn ouders</w:t>
      </w:r>
      <w:r>
        <w:rPr>
          <w:color w:val="341700"/>
          <w:sz w:val="18"/>
          <w:szCs w:val="18"/>
        </w:rPr>
        <w:t xml:space="preserve">/verzorgers de gelegenheid te geven om samen met de school tot een oplossing </w:t>
      </w:r>
      <w:r w:rsidR="0056466C">
        <w:rPr>
          <w:color w:val="341700"/>
          <w:sz w:val="18"/>
          <w:szCs w:val="18"/>
        </w:rPr>
        <w:t>te komen</w:t>
      </w:r>
      <w:r>
        <w:rPr>
          <w:color w:val="341700"/>
          <w:sz w:val="18"/>
          <w:szCs w:val="18"/>
        </w:rPr>
        <w:t xml:space="preserve">. Tot een schorsing wordt in overleg met ouders/verzorgers en schoolleiding besloten.  Een schorsing duurt maximaal vijf schooldagen. Ouders/verzorgers ontvangen een </w:t>
      </w:r>
      <w:r w:rsidR="00234A52">
        <w:rPr>
          <w:color w:val="341700"/>
          <w:sz w:val="18"/>
          <w:szCs w:val="18"/>
        </w:rPr>
        <w:t>schriftelijke bevestiging</w:t>
      </w:r>
      <w:r>
        <w:rPr>
          <w:color w:val="341700"/>
          <w:sz w:val="18"/>
          <w:szCs w:val="18"/>
        </w:rPr>
        <w:t xml:space="preserve"> van de schoolleiding en het Stichtingsbestuur. </w:t>
      </w:r>
    </w:p>
    <w:p w14:paraId="4B64B4AE" w14:textId="0205A256" w:rsidR="006D0582" w:rsidRDefault="00D756B9" w:rsidP="00B215E7">
      <w:pPr>
        <w:widowControl w:val="0"/>
        <w:pBdr>
          <w:top w:val="nil"/>
          <w:left w:val="nil"/>
          <w:bottom w:val="nil"/>
          <w:right w:val="nil"/>
          <w:between w:val="nil"/>
        </w:pBdr>
        <w:spacing w:before="10" w:line="266" w:lineRule="auto"/>
        <w:ind w:left="964" w:right="727" w:firstLine="7"/>
        <w:rPr>
          <w:color w:val="341700"/>
          <w:sz w:val="18"/>
          <w:szCs w:val="18"/>
        </w:rPr>
      </w:pPr>
      <w:r>
        <w:rPr>
          <w:color w:val="341700"/>
          <w:sz w:val="18"/>
          <w:szCs w:val="18"/>
        </w:rPr>
        <w:t xml:space="preserve">Blijft het gedrag van een leerling ernstig verstorend, willen ouders/verzorgers niet </w:t>
      </w:r>
      <w:r w:rsidR="00234A52">
        <w:rPr>
          <w:color w:val="341700"/>
          <w:sz w:val="18"/>
          <w:szCs w:val="18"/>
        </w:rPr>
        <w:t>meewerken aan</w:t>
      </w:r>
      <w:r>
        <w:rPr>
          <w:color w:val="341700"/>
          <w:sz w:val="18"/>
          <w:szCs w:val="18"/>
        </w:rPr>
        <w:t xml:space="preserve"> een oplossing of wordt er bij de zorg voor een leerling een onverantwoord beslag </w:t>
      </w:r>
      <w:r w:rsidR="0056466C">
        <w:rPr>
          <w:color w:val="341700"/>
          <w:sz w:val="18"/>
          <w:szCs w:val="18"/>
        </w:rPr>
        <w:t>gelegd op</w:t>
      </w:r>
      <w:r>
        <w:rPr>
          <w:color w:val="341700"/>
          <w:sz w:val="18"/>
          <w:szCs w:val="18"/>
        </w:rPr>
        <w:t xml:space="preserve"> de school, dan kan een verwijderingsprocedure gestart worden. Alleen de directeur kan </w:t>
      </w:r>
      <w:r w:rsidR="00234A52">
        <w:rPr>
          <w:color w:val="341700"/>
          <w:sz w:val="18"/>
          <w:szCs w:val="18"/>
        </w:rPr>
        <w:t>na overleg</w:t>
      </w:r>
      <w:r>
        <w:rPr>
          <w:color w:val="341700"/>
          <w:sz w:val="18"/>
          <w:szCs w:val="18"/>
        </w:rPr>
        <w:t xml:space="preserve"> met het schoolbestuur beslissen dat een kind van school geschorst of verwijderd wordt. </w:t>
      </w:r>
    </w:p>
    <w:p w14:paraId="71745BB0" w14:textId="77777777" w:rsidR="006D0582" w:rsidRDefault="00D756B9" w:rsidP="00B215E7">
      <w:pPr>
        <w:widowControl w:val="0"/>
        <w:pBdr>
          <w:top w:val="nil"/>
          <w:left w:val="nil"/>
          <w:bottom w:val="nil"/>
          <w:right w:val="nil"/>
          <w:between w:val="nil"/>
        </w:pBdr>
        <w:spacing w:before="250" w:line="240" w:lineRule="auto"/>
        <w:ind w:left="967"/>
        <w:rPr>
          <w:b/>
          <w:color w:val="F26F39"/>
          <w:sz w:val="18"/>
          <w:szCs w:val="18"/>
        </w:rPr>
      </w:pPr>
      <w:r>
        <w:rPr>
          <w:b/>
          <w:color w:val="F26F39"/>
          <w:sz w:val="18"/>
          <w:szCs w:val="18"/>
        </w:rPr>
        <w:t xml:space="preserve">DE VRIJE PEUTERKLASSEN VOOR PEUTERS </w:t>
      </w:r>
    </w:p>
    <w:p w14:paraId="6B4BC376" w14:textId="5BFA9D50" w:rsidR="00C07439" w:rsidRDefault="00D756B9" w:rsidP="00B215E7">
      <w:pPr>
        <w:widowControl w:val="0"/>
        <w:pBdr>
          <w:top w:val="nil"/>
          <w:left w:val="nil"/>
          <w:bottom w:val="nil"/>
          <w:right w:val="nil"/>
          <w:between w:val="nil"/>
        </w:pBdr>
        <w:spacing w:before="29" w:line="266" w:lineRule="auto"/>
        <w:ind w:left="950" w:right="727" w:firstLine="20"/>
        <w:rPr>
          <w:color w:val="341700"/>
          <w:sz w:val="18"/>
          <w:szCs w:val="18"/>
        </w:rPr>
      </w:pPr>
      <w:r w:rsidRPr="34913C7B">
        <w:rPr>
          <w:color w:val="341700"/>
          <w:sz w:val="18"/>
          <w:szCs w:val="18"/>
        </w:rPr>
        <w:t xml:space="preserve">De Vrije Peuterklas is voor ieder kind niet alleen een bijzondere kennismaking met </w:t>
      </w:r>
      <w:r w:rsidR="00234A52" w:rsidRPr="34913C7B">
        <w:rPr>
          <w:color w:val="341700"/>
          <w:sz w:val="18"/>
          <w:szCs w:val="18"/>
        </w:rPr>
        <w:t>de vrijeschool</w:t>
      </w:r>
      <w:r w:rsidRPr="34913C7B">
        <w:rPr>
          <w:color w:val="341700"/>
          <w:sz w:val="18"/>
          <w:szCs w:val="18"/>
        </w:rPr>
        <w:t xml:space="preserve">, maar vooral een leuke. Met een dagelijks ritme van spelletjes doen, liedjes </w:t>
      </w:r>
      <w:r w:rsidR="00234A52" w:rsidRPr="34913C7B">
        <w:rPr>
          <w:color w:val="341700"/>
          <w:sz w:val="18"/>
          <w:szCs w:val="18"/>
        </w:rPr>
        <w:t>zingen en</w:t>
      </w:r>
      <w:r w:rsidRPr="34913C7B">
        <w:rPr>
          <w:color w:val="341700"/>
          <w:sz w:val="18"/>
          <w:szCs w:val="18"/>
        </w:rPr>
        <w:t xml:space="preserve"> één keer in de week broodjes bakken. Alles wat je later in de vrijeschool tegenkomt, </w:t>
      </w:r>
      <w:r w:rsidR="00234A52" w:rsidRPr="34913C7B">
        <w:rPr>
          <w:color w:val="341700"/>
          <w:sz w:val="18"/>
          <w:szCs w:val="18"/>
        </w:rPr>
        <w:t>doe je</w:t>
      </w:r>
      <w:r w:rsidRPr="34913C7B">
        <w:rPr>
          <w:color w:val="341700"/>
          <w:sz w:val="18"/>
          <w:szCs w:val="18"/>
        </w:rPr>
        <w:t xml:space="preserve"> hier ook, maar dan op een wijze die past bij de peuters. De Stichting Vrije </w:t>
      </w:r>
      <w:r w:rsidR="00234A52" w:rsidRPr="34913C7B">
        <w:rPr>
          <w:color w:val="341700"/>
          <w:sz w:val="18"/>
          <w:szCs w:val="18"/>
        </w:rPr>
        <w:t>Peuterklassen Amsterdam</w:t>
      </w:r>
      <w:r w:rsidRPr="34913C7B">
        <w:rPr>
          <w:color w:val="341700"/>
          <w:sz w:val="18"/>
          <w:szCs w:val="18"/>
        </w:rPr>
        <w:t xml:space="preserve">, www.svpa.nl, is een zelfstandig optredende stichting. </w:t>
      </w:r>
      <w:r w:rsidRPr="34913C7B">
        <w:rPr>
          <w:color w:val="341700"/>
          <w:sz w:val="18"/>
          <w:szCs w:val="18"/>
        </w:rPr>
        <w:lastRenderedPageBreak/>
        <w:t xml:space="preserve">Interesse? Om </w:t>
      </w:r>
      <w:r w:rsidR="00234A52" w:rsidRPr="34913C7B">
        <w:rPr>
          <w:color w:val="341700"/>
          <w:sz w:val="18"/>
          <w:szCs w:val="18"/>
        </w:rPr>
        <w:t>voor plaatsing</w:t>
      </w:r>
      <w:r w:rsidRPr="34913C7B">
        <w:rPr>
          <w:color w:val="341700"/>
          <w:sz w:val="18"/>
          <w:szCs w:val="18"/>
        </w:rPr>
        <w:t xml:space="preserve"> in een van de peuterklassen in aanmerking te komen, moet u uw kind apart bij </w:t>
      </w:r>
      <w:r w:rsidR="0056466C" w:rsidRPr="34913C7B">
        <w:rPr>
          <w:color w:val="341700"/>
          <w:sz w:val="18"/>
          <w:szCs w:val="18"/>
        </w:rPr>
        <w:t>de peuterklas</w:t>
      </w:r>
      <w:r w:rsidRPr="34913C7B">
        <w:rPr>
          <w:color w:val="341700"/>
          <w:sz w:val="18"/>
          <w:szCs w:val="18"/>
        </w:rPr>
        <w:t xml:space="preserve"> aanmelden. </w:t>
      </w:r>
    </w:p>
    <w:p w14:paraId="17EE5F08" w14:textId="54521065" w:rsidR="006D0582" w:rsidRDefault="00D756B9" w:rsidP="00B215E7">
      <w:pPr>
        <w:widowControl w:val="0"/>
        <w:pBdr>
          <w:top w:val="nil"/>
          <w:left w:val="nil"/>
          <w:bottom w:val="nil"/>
          <w:right w:val="nil"/>
          <w:between w:val="nil"/>
        </w:pBdr>
        <w:spacing w:before="29" w:line="266" w:lineRule="auto"/>
        <w:ind w:left="950" w:right="727" w:firstLine="20"/>
        <w:rPr>
          <w:color w:val="341700"/>
          <w:sz w:val="18"/>
          <w:szCs w:val="18"/>
        </w:rPr>
      </w:pPr>
      <w:r>
        <w:rPr>
          <w:color w:val="341700"/>
          <w:sz w:val="18"/>
          <w:szCs w:val="18"/>
        </w:rPr>
        <w:t xml:space="preserve"> </w:t>
      </w:r>
    </w:p>
    <w:p w14:paraId="2EC0858E" w14:textId="77777777" w:rsidR="006D0582" w:rsidRDefault="00D756B9" w:rsidP="00B215E7">
      <w:pPr>
        <w:widowControl w:val="0"/>
        <w:pBdr>
          <w:top w:val="nil"/>
          <w:left w:val="nil"/>
          <w:bottom w:val="nil"/>
          <w:right w:val="nil"/>
          <w:between w:val="nil"/>
        </w:pBdr>
        <w:spacing w:before="10" w:line="240" w:lineRule="auto"/>
        <w:ind w:left="956"/>
        <w:rPr>
          <w:b/>
          <w:color w:val="341700"/>
          <w:sz w:val="18"/>
          <w:szCs w:val="18"/>
        </w:rPr>
      </w:pPr>
      <w:r>
        <w:rPr>
          <w:b/>
          <w:color w:val="341700"/>
          <w:sz w:val="18"/>
          <w:szCs w:val="18"/>
        </w:rPr>
        <w:t xml:space="preserve">Adressen peuterklassen </w:t>
      </w:r>
    </w:p>
    <w:p w14:paraId="2AD075A6" w14:textId="77777777" w:rsidR="006D0582" w:rsidRDefault="00D756B9" w:rsidP="00B215E7">
      <w:pPr>
        <w:widowControl w:val="0"/>
        <w:pBdr>
          <w:top w:val="nil"/>
          <w:left w:val="nil"/>
          <w:bottom w:val="nil"/>
          <w:right w:val="nil"/>
          <w:between w:val="nil"/>
        </w:pBdr>
        <w:spacing w:before="29" w:line="240" w:lineRule="auto"/>
        <w:ind w:left="971"/>
        <w:rPr>
          <w:color w:val="341700"/>
          <w:sz w:val="18"/>
          <w:szCs w:val="18"/>
        </w:rPr>
      </w:pPr>
      <w:r>
        <w:rPr>
          <w:color w:val="341700"/>
          <w:sz w:val="18"/>
          <w:szCs w:val="18"/>
        </w:rPr>
        <w:t xml:space="preserve">Fred. </w:t>
      </w:r>
      <w:proofErr w:type="spellStart"/>
      <w:r>
        <w:rPr>
          <w:color w:val="341700"/>
          <w:sz w:val="18"/>
          <w:szCs w:val="18"/>
        </w:rPr>
        <w:t>Roeskestraat</w:t>
      </w:r>
      <w:proofErr w:type="spellEnd"/>
      <w:r>
        <w:rPr>
          <w:color w:val="341700"/>
          <w:sz w:val="18"/>
          <w:szCs w:val="18"/>
        </w:rPr>
        <w:t xml:space="preserve"> 82, 1076 ED Amsterdam </w:t>
      </w:r>
    </w:p>
    <w:p w14:paraId="1A3E2BB6" w14:textId="77777777" w:rsidR="006D0582" w:rsidRPr="00BD02CF" w:rsidRDefault="00D756B9" w:rsidP="00B215E7">
      <w:pPr>
        <w:widowControl w:val="0"/>
        <w:pBdr>
          <w:top w:val="nil"/>
          <w:left w:val="nil"/>
          <w:bottom w:val="nil"/>
          <w:right w:val="nil"/>
          <w:between w:val="nil"/>
        </w:pBdr>
        <w:spacing w:before="29" w:line="240" w:lineRule="auto"/>
        <w:ind w:left="958"/>
        <w:rPr>
          <w:color w:val="341700"/>
          <w:sz w:val="18"/>
          <w:szCs w:val="18"/>
          <w:lang w:val="de-DE"/>
        </w:rPr>
      </w:pPr>
      <w:r w:rsidRPr="34913C7B">
        <w:rPr>
          <w:color w:val="341700"/>
          <w:sz w:val="18"/>
          <w:szCs w:val="18"/>
          <w:lang w:val="de-DE"/>
        </w:rPr>
        <w:t xml:space="preserve">Ann-Inez </w:t>
      </w:r>
      <w:proofErr w:type="spellStart"/>
      <w:r w:rsidRPr="34913C7B">
        <w:rPr>
          <w:color w:val="341700"/>
          <w:sz w:val="18"/>
          <w:szCs w:val="18"/>
          <w:lang w:val="de-DE"/>
        </w:rPr>
        <w:t>Terwindt</w:t>
      </w:r>
      <w:proofErr w:type="spellEnd"/>
      <w:r w:rsidRPr="34913C7B">
        <w:rPr>
          <w:color w:val="341700"/>
          <w:sz w:val="18"/>
          <w:szCs w:val="18"/>
          <w:lang w:val="de-DE"/>
        </w:rPr>
        <w:t xml:space="preserve">, </w:t>
      </w:r>
      <w:proofErr w:type="spellStart"/>
      <w:r w:rsidRPr="34913C7B">
        <w:rPr>
          <w:color w:val="341700"/>
          <w:sz w:val="18"/>
          <w:szCs w:val="18"/>
          <w:lang w:val="de-DE"/>
        </w:rPr>
        <w:t>e-mail</w:t>
      </w:r>
      <w:proofErr w:type="spellEnd"/>
      <w:r w:rsidRPr="34913C7B">
        <w:rPr>
          <w:color w:val="341700"/>
          <w:sz w:val="18"/>
          <w:szCs w:val="18"/>
          <w:lang w:val="de-DE"/>
        </w:rPr>
        <w:t xml:space="preserve">: aninez@gmail.com  </w:t>
      </w:r>
    </w:p>
    <w:p w14:paraId="5E1FA6C1" w14:textId="77777777" w:rsidR="006D0582" w:rsidRDefault="00D756B9" w:rsidP="00B215E7">
      <w:pPr>
        <w:widowControl w:val="0"/>
        <w:pBdr>
          <w:top w:val="nil"/>
          <w:left w:val="nil"/>
          <w:bottom w:val="nil"/>
          <w:right w:val="nil"/>
          <w:between w:val="nil"/>
        </w:pBdr>
        <w:spacing w:before="29" w:line="240" w:lineRule="auto"/>
        <w:ind w:left="958"/>
        <w:rPr>
          <w:color w:val="341700"/>
          <w:sz w:val="18"/>
          <w:szCs w:val="18"/>
        </w:rPr>
      </w:pPr>
      <w:r>
        <w:rPr>
          <w:color w:val="341700"/>
          <w:sz w:val="18"/>
          <w:szCs w:val="18"/>
        </w:rPr>
        <w:t xml:space="preserve">Voor meer informatie kunt u kijken op www.svpa.nl </w:t>
      </w:r>
    </w:p>
    <w:p w14:paraId="7F4D1872" w14:textId="77777777" w:rsidR="006D0582" w:rsidRDefault="00D756B9" w:rsidP="00B215E7">
      <w:pPr>
        <w:widowControl w:val="0"/>
        <w:pBdr>
          <w:top w:val="nil"/>
          <w:left w:val="nil"/>
          <w:bottom w:val="nil"/>
          <w:right w:val="nil"/>
          <w:between w:val="nil"/>
        </w:pBdr>
        <w:spacing w:before="270" w:line="240" w:lineRule="auto"/>
        <w:ind w:left="964"/>
        <w:rPr>
          <w:b/>
          <w:color w:val="F26F39"/>
          <w:sz w:val="18"/>
          <w:szCs w:val="18"/>
        </w:rPr>
      </w:pPr>
      <w:r>
        <w:rPr>
          <w:b/>
          <w:color w:val="F26F39"/>
          <w:sz w:val="18"/>
          <w:szCs w:val="18"/>
        </w:rPr>
        <w:t xml:space="preserve">VERGOEDING VERVOERSKOSTEN </w:t>
      </w:r>
    </w:p>
    <w:p w14:paraId="4BAFC18D" w14:textId="030959B5" w:rsidR="006D0582" w:rsidRDefault="00D756B9" w:rsidP="00B215E7">
      <w:pPr>
        <w:widowControl w:val="0"/>
        <w:pBdr>
          <w:top w:val="nil"/>
          <w:left w:val="nil"/>
          <w:bottom w:val="nil"/>
          <w:right w:val="nil"/>
          <w:between w:val="nil"/>
        </w:pBdr>
        <w:spacing w:before="29" w:line="266" w:lineRule="auto"/>
        <w:ind w:left="958" w:right="727"/>
        <w:rPr>
          <w:color w:val="341700"/>
          <w:sz w:val="18"/>
          <w:szCs w:val="18"/>
        </w:rPr>
      </w:pPr>
      <w:r>
        <w:rPr>
          <w:color w:val="341700"/>
          <w:sz w:val="18"/>
          <w:szCs w:val="18"/>
        </w:rPr>
        <w:t xml:space="preserve">Voor kinderen die niet zelfstandig naar school kunnen geven stadsdelen een vergoeding </w:t>
      </w:r>
      <w:r w:rsidR="00234A52">
        <w:rPr>
          <w:color w:val="341700"/>
          <w:sz w:val="18"/>
          <w:szCs w:val="18"/>
        </w:rPr>
        <w:t>voor vervoerskosten</w:t>
      </w:r>
      <w:r>
        <w:rPr>
          <w:color w:val="341700"/>
          <w:sz w:val="18"/>
          <w:szCs w:val="18"/>
        </w:rPr>
        <w:t xml:space="preserve"> voor het schoolbezoek van leerlingen en begeleider(s) op basis van de </w:t>
      </w:r>
      <w:r w:rsidR="0056466C">
        <w:rPr>
          <w:color w:val="341700"/>
          <w:sz w:val="18"/>
          <w:szCs w:val="18"/>
        </w:rPr>
        <w:t>kosten voor</w:t>
      </w:r>
      <w:r>
        <w:rPr>
          <w:color w:val="341700"/>
          <w:sz w:val="18"/>
          <w:szCs w:val="18"/>
        </w:rPr>
        <w:t xml:space="preserve"> eigen vervoer. De bijdrage wordt bepaald aan de hand van het belastbaar inkomen en </w:t>
      </w:r>
      <w:r w:rsidR="00234A52">
        <w:rPr>
          <w:color w:val="341700"/>
          <w:sz w:val="18"/>
          <w:szCs w:val="18"/>
        </w:rPr>
        <w:t>het aantal</w:t>
      </w:r>
      <w:r>
        <w:rPr>
          <w:color w:val="341700"/>
          <w:sz w:val="18"/>
          <w:szCs w:val="18"/>
        </w:rPr>
        <w:t xml:space="preserve"> zones OV tussen woonplaats en school. Informatie is te verkrijgen bij:  </w:t>
      </w:r>
    </w:p>
    <w:p w14:paraId="30A12D0B" w14:textId="77777777" w:rsidR="006D0582" w:rsidRPr="00C07439" w:rsidRDefault="00D756B9" w:rsidP="00B215E7">
      <w:pPr>
        <w:widowControl w:val="0"/>
        <w:pBdr>
          <w:top w:val="nil"/>
          <w:left w:val="nil"/>
          <w:bottom w:val="nil"/>
          <w:right w:val="nil"/>
          <w:between w:val="nil"/>
        </w:pBdr>
        <w:spacing w:before="10" w:line="240" w:lineRule="auto"/>
        <w:ind w:left="958"/>
        <w:rPr>
          <w:b/>
          <w:bCs/>
          <w:color w:val="341700"/>
          <w:sz w:val="18"/>
          <w:szCs w:val="18"/>
        </w:rPr>
      </w:pPr>
      <w:proofErr w:type="gramStart"/>
      <w:r w:rsidRPr="34913C7B">
        <w:rPr>
          <w:b/>
          <w:bCs/>
          <w:color w:val="341700"/>
          <w:sz w:val="18"/>
          <w:szCs w:val="18"/>
        </w:rPr>
        <w:t>www.dmo.amsterdam.nl/jeugd_onderwijs/leerlingenvervoer</w:t>
      </w:r>
      <w:proofErr w:type="gramEnd"/>
      <w:r w:rsidRPr="34913C7B">
        <w:rPr>
          <w:b/>
          <w:bCs/>
          <w:color w:val="341700"/>
          <w:sz w:val="18"/>
          <w:szCs w:val="18"/>
        </w:rPr>
        <w:t>.</w:t>
      </w:r>
    </w:p>
    <w:p w14:paraId="3249CB46" w14:textId="77777777" w:rsidR="00F26783" w:rsidRDefault="00F26783" w:rsidP="00B215E7">
      <w:pPr>
        <w:widowControl w:val="0"/>
        <w:pBdr>
          <w:top w:val="nil"/>
          <w:left w:val="nil"/>
          <w:bottom w:val="nil"/>
          <w:right w:val="nil"/>
          <w:between w:val="nil"/>
        </w:pBdr>
        <w:spacing w:line="240" w:lineRule="auto"/>
        <w:ind w:left="851"/>
        <w:rPr>
          <w:color w:val="F26F39"/>
          <w:sz w:val="12"/>
          <w:szCs w:val="12"/>
        </w:rPr>
      </w:pPr>
    </w:p>
    <w:p w14:paraId="540812D2" w14:textId="77777777" w:rsidR="006D0582" w:rsidRDefault="00D756B9" w:rsidP="00B215E7">
      <w:pPr>
        <w:widowControl w:val="0"/>
        <w:pBdr>
          <w:top w:val="nil"/>
          <w:left w:val="nil"/>
          <w:bottom w:val="nil"/>
          <w:right w:val="nil"/>
          <w:between w:val="nil"/>
        </w:pBdr>
        <w:spacing w:line="240" w:lineRule="auto"/>
        <w:ind w:left="851"/>
        <w:rPr>
          <w:b/>
          <w:color w:val="F26F39"/>
          <w:sz w:val="18"/>
          <w:szCs w:val="18"/>
        </w:rPr>
      </w:pPr>
      <w:r>
        <w:rPr>
          <w:b/>
          <w:color w:val="F26F39"/>
          <w:sz w:val="18"/>
          <w:szCs w:val="18"/>
        </w:rPr>
        <w:t xml:space="preserve">VERZEKERINGEN </w:t>
      </w:r>
    </w:p>
    <w:p w14:paraId="54C6ECB0" w14:textId="3233DCFF" w:rsidR="006D0582" w:rsidRDefault="00D756B9" w:rsidP="00B215E7">
      <w:pPr>
        <w:widowControl w:val="0"/>
        <w:pBdr>
          <w:top w:val="nil"/>
          <w:left w:val="nil"/>
          <w:bottom w:val="nil"/>
          <w:right w:val="nil"/>
          <w:between w:val="nil"/>
        </w:pBdr>
        <w:spacing w:before="29" w:line="266" w:lineRule="auto"/>
        <w:ind w:left="852" w:right="841" w:firstLine="5"/>
        <w:rPr>
          <w:color w:val="341700"/>
          <w:sz w:val="18"/>
          <w:szCs w:val="18"/>
        </w:rPr>
      </w:pPr>
      <w:r>
        <w:rPr>
          <w:color w:val="341700"/>
          <w:sz w:val="18"/>
          <w:szCs w:val="18"/>
        </w:rPr>
        <w:t xml:space="preserve">De school heeft een aansprakelijkheidsverzekering afgesloten voor bestuur, personeel en </w:t>
      </w:r>
      <w:r w:rsidR="00234A52">
        <w:rPr>
          <w:color w:val="341700"/>
          <w:sz w:val="18"/>
          <w:szCs w:val="18"/>
        </w:rPr>
        <w:t xml:space="preserve">voor </w:t>
      </w:r>
      <w:r w:rsidR="0056466C">
        <w:rPr>
          <w:color w:val="341700"/>
          <w:sz w:val="18"/>
          <w:szCs w:val="18"/>
        </w:rPr>
        <w:t>eenieder</w:t>
      </w:r>
      <w:r>
        <w:rPr>
          <w:color w:val="341700"/>
          <w:sz w:val="18"/>
          <w:szCs w:val="18"/>
        </w:rPr>
        <w:t xml:space="preserve"> die zich inzet voor de behartiging van de belangen van de school en de leerlingen.  De polis en de voorwaarden </w:t>
      </w:r>
      <w:r w:rsidR="0058108C">
        <w:rPr>
          <w:color w:val="341700"/>
          <w:sz w:val="18"/>
          <w:szCs w:val="18"/>
        </w:rPr>
        <w:t>liggen</w:t>
      </w:r>
      <w:r>
        <w:rPr>
          <w:color w:val="341700"/>
          <w:sz w:val="18"/>
          <w:szCs w:val="18"/>
        </w:rPr>
        <w:t xml:space="preserve"> op de administratie ter inzage. </w:t>
      </w:r>
    </w:p>
    <w:p w14:paraId="6E72F314" w14:textId="77777777" w:rsidR="006D0582" w:rsidRDefault="00D756B9" w:rsidP="00B215E7">
      <w:pPr>
        <w:widowControl w:val="0"/>
        <w:pBdr>
          <w:top w:val="nil"/>
          <w:left w:val="nil"/>
          <w:bottom w:val="nil"/>
          <w:right w:val="nil"/>
          <w:between w:val="nil"/>
        </w:pBdr>
        <w:spacing w:before="250" w:line="240" w:lineRule="auto"/>
        <w:ind w:left="855"/>
        <w:rPr>
          <w:b/>
          <w:color w:val="F26F39"/>
          <w:sz w:val="18"/>
          <w:szCs w:val="18"/>
        </w:rPr>
      </w:pPr>
      <w:r>
        <w:rPr>
          <w:b/>
          <w:color w:val="F26F39"/>
          <w:sz w:val="18"/>
          <w:szCs w:val="18"/>
        </w:rPr>
        <w:t xml:space="preserve">BEELDMATERIAAL </w:t>
      </w:r>
    </w:p>
    <w:p w14:paraId="4AE4299F" w14:textId="16B5CD6C" w:rsidR="006D0582" w:rsidRDefault="00D756B9" w:rsidP="00B215E7">
      <w:pPr>
        <w:widowControl w:val="0"/>
        <w:pBdr>
          <w:top w:val="nil"/>
          <w:left w:val="nil"/>
          <w:bottom w:val="nil"/>
          <w:right w:val="nil"/>
          <w:between w:val="nil"/>
        </w:pBdr>
        <w:spacing w:before="29" w:line="266" w:lineRule="auto"/>
        <w:ind w:left="856" w:right="842"/>
        <w:rPr>
          <w:color w:val="341700"/>
          <w:sz w:val="18"/>
          <w:szCs w:val="18"/>
        </w:rPr>
      </w:pPr>
      <w:r>
        <w:rPr>
          <w:color w:val="341700"/>
          <w:sz w:val="18"/>
          <w:szCs w:val="18"/>
        </w:rPr>
        <w:t xml:space="preserve">Er mag geen beeldmateriaal van de kinderen verspreid worden zonder toestemming van </w:t>
      </w:r>
      <w:r w:rsidR="00234A52">
        <w:rPr>
          <w:color w:val="341700"/>
          <w:sz w:val="18"/>
          <w:szCs w:val="18"/>
        </w:rPr>
        <w:t>de betreffende</w:t>
      </w:r>
      <w:r>
        <w:rPr>
          <w:color w:val="341700"/>
          <w:sz w:val="18"/>
          <w:szCs w:val="18"/>
        </w:rPr>
        <w:t xml:space="preserve"> ouders/verzorgers. </w:t>
      </w:r>
    </w:p>
    <w:p w14:paraId="2E1D8D35" w14:textId="77777777" w:rsidR="006D0582" w:rsidRDefault="00D756B9" w:rsidP="00B215E7">
      <w:pPr>
        <w:widowControl w:val="0"/>
        <w:pBdr>
          <w:top w:val="nil"/>
          <w:left w:val="nil"/>
          <w:bottom w:val="nil"/>
          <w:right w:val="nil"/>
          <w:between w:val="nil"/>
        </w:pBdr>
        <w:spacing w:before="254" w:line="240" w:lineRule="auto"/>
        <w:ind w:left="850"/>
        <w:rPr>
          <w:b/>
          <w:color w:val="F26F39"/>
          <w:sz w:val="17"/>
          <w:szCs w:val="17"/>
        </w:rPr>
      </w:pPr>
      <w:r>
        <w:rPr>
          <w:b/>
          <w:color w:val="F26F39"/>
          <w:sz w:val="17"/>
          <w:szCs w:val="17"/>
        </w:rPr>
        <w:t xml:space="preserve">FACEBOOK, APPGROEPEN &amp; GROOTEGEERT.NL  </w:t>
      </w:r>
    </w:p>
    <w:p w14:paraId="3EBEF8EE" w14:textId="314F2AE1" w:rsidR="006D0582" w:rsidRDefault="00D756B9" w:rsidP="00B215E7">
      <w:pPr>
        <w:widowControl w:val="0"/>
        <w:pBdr>
          <w:top w:val="nil"/>
          <w:left w:val="nil"/>
          <w:bottom w:val="nil"/>
          <w:right w:val="nil"/>
          <w:between w:val="nil"/>
        </w:pBdr>
        <w:spacing w:before="30" w:line="266" w:lineRule="auto"/>
        <w:ind w:left="850" w:right="837" w:firstLine="7"/>
        <w:rPr>
          <w:color w:val="341700"/>
          <w:sz w:val="18"/>
          <w:szCs w:val="18"/>
        </w:rPr>
      </w:pPr>
      <w:r w:rsidRPr="34913C7B">
        <w:rPr>
          <w:color w:val="341700"/>
          <w:sz w:val="18"/>
          <w:szCs w:val="18"/>
        </w:rPr>
        <w:t>Een aantal ouders/verzorgers be</w:t>
      </w:r>
      <w:r w:rsidR="0058108C" w:rsidRPr="34913C7B">
        <w:rPr>
          <w:color w:val="341700"/>
          <w:sz w:val="18"/>
          <w:szCs w:val="18"/>
        </w:rPr>
        <w:t>heert</w:t>
      </w:r>
      <w:r w:rsidRPr="34913C7B">
        <w:rPr>
          <w:color w:val="341700"/>
          <w:sz w:val="18"/>
          <w:szCs w:val="18"/>
        </w:rPr>
        <w:t xml:space="preserve"> een </w:t>
      </w:r>
      <w:r w:rsidR="00C07439" w:rsidRPr="34913C7B">
        <w:rPr>
          <w:color w:val="341700"/>
          <w:sz w:val="18"/>
          <w:szCs w:val="18"/>
        </w:rPr>
        <w:t>F</w:t>
      </w:r>
      <w:r w:rsidRPr="34913C7B">
        <w:rPr>
          <w:color w:val="341700"/>
          <w:sz w:val="18"/>
          <w:szCs w:val="18"/>
        </w:rPr>
        <w:t xml:space="preserve">acebookpagina. Ook zijn er contactouders die </w:t>
      </w:r>
      <w:r w:rsidR="00234A52" w:rsidRPr="34913C7B">
        <w:rPr>
          <w:color w:val="341700"/>
          <w:sz w:val="18"/>
          <w:szCs w:val="18"/>
        </w:rPr>
        <w:t>een appgroep</w:t>
      </w:r>
      <w:r w:rsidRPr="34913C7B">
        <w:rPr>
          <w:color w:val="341700"/>
          <w:sz w:val="18"/>
          <w:szCs w:val="18"/>
        </w:rPr>
        <w:t xml:space="preserve"> hebben aangemaakt</w:t>
      </w:r>
      <w:r w:rsidR="00C07439" w:rsidRPr="34913C7B">
        <w:rPr>
          <w:color w:val="341700"/>
          <w:sz w:val="18"/>
          <w:szCs w:val="18"/>
        </w:rPr>
        <w:t xml:space="preserve"> (</w:t>
      </w:r>
      <w:proofErr w:type="spellStart"/>
      <w:r w:rsidR="00C07439" w:rsidRPr="34913C7B">
        <w:rPr>
          <w:color w:val="341700"/>
          <w:sz w:val="18"/>
          <w:szCs w:val="18"/>
        </w:rPr>
        <w:t>Signal</w:t>
      </w:r>
      <w:proofErr w:type="spellEnd"/>
      <w:r w:rsidR="00C07439" w:rsidRPr="34913C7B">
        <w:rPr>
          <w:color w:val="341700"/>
          <w:sz w:val="18"/>
          <w:szCs w:val="18"/>
        </w:rPr>
        <w:t>).</w:t>
      </w:r>
      <w:r w:rsidRPr="34913C7B">
        <w:rPr>
          <w:color w:val="341700"/>
          <w:sz w:val="18"/>
          <w:szCs w:val="18"/>
        </w:rPr>
        <w:t xml:space="preserve"> Het (beeld)materiaal en de inhoud geplaatst op deze </w:t>
      </w:r>
      <w:r w:rsidR="00234A52" w:rsidRPr="34913C7B">
        <w:rPr>
          <w:color w:val="341700"/>
          <w:sz w:val="18"/>
          <w:szCs w:val="18"/>
        </w:rPr>
        <w:t>facebookpagina’s en</w:t>
      </w:r>
      <w:r w:rsidRPr="34913C7B">
        <w:rPr>
          <w:color w:val="341700"/>
          <w:sz w:val="18"/>
          <w:szCs w:val="18"/>
        </w:rPr>
        <w:t>/of in deze appgroepen valt niet onder de verantwoordelijkheid van de Geert Groote School. Digitale ontmoeting is voor ouders op de G</w:t>
      </w:r>
      <w:r w:rsidR="0058108C" w:rsidRPr="34913C7B">
        <w:rPr>
          <w:color w:val="341700"/>
          <w:sz w:val="18"/>
          <w:szCs w:val="18"/>
        </w:rPr>
        <w:t xml:space="preserve">eert Groote School </w:t>
      </w:r>
      <w:proofErr w:type="spellStart"/>
      <w:r w:rsidR="00C07439" w:rsidRPr="34913C7B">
        <w:rPr>
          <w:color w:val="341700"/>
          <w:sz w:val="18"/>
          <w:szCs w:val="18"/>
        </w:rPr>
        <w:t>Roeske</w:t>
      </w:r>
      <w:proofErr w:type="spellEnd"/>
      <w:r w:rsidR="00C07439" w:rsidRPr="34913C7B">
        <w:rPr>
          <w:color w:val="341700"/>
          <w:sz w:val="18"/>
          <w:szCs w:val="18"/>
        </w:rPr>
        <w:t xml:space="preserve"> </w:t>
      </w:r>
      <w:r w:rsidRPr="34913C7B">
        <w:rPr>
          <w:color w:val="341700"/>
          <w:sz w:val="18"/>
          <w:szCs w:val="18"/>
        </w:rPr>
        <w:t xml:space="preserve">ook mogelijk via </w:t>
      </w:r>
      <w:r w:rsidRPr="34913C7B">
        <w:rPr>
          <w:b/>
          <w:bCs/>
          <w:color w:val="341700"/>
          <w:sz w:val="18"/>
          <w:szCs w:val="18"/>
        </w:rPr>
        <w:t>www.grootegeert.nl</w:t>
      </w:r>
      <w:r w:rsidRPr="34913C7B">
        <w:rPr>
          <w:color w:val="341700"/>
          <w:sz w:val="18"/>
          <w:szCs w:val="18"/>
        </w:rPr>
        <w:t xml:space="preserve">, </w:t>
      </w:r>
      <w:r w:rsidR="00234A52" w:rsidRPr="34913C7B">
        <w:rPr>
          <w:color w:val="341700"/>
          <w:sz w:val="18"/>
          <w:szCs w:val="18"/>
        </w:rPr>
        <w:t>een beveiligde</w:t>
      </w:r>
      <w:r w:rsidRPr="34913C7B">
        <w:rPr>
          <w:color w:val="341700"/>
          <w:sz w:val="18"/>
          <w:szCs w:val="18"/>
        </w:rPr>
        <w:t xml:space="preserve"> community-site. Ook deze site valt niet onder de verantwoordelijkheid van school. </w:t>
      </w:r>
      <w:r w:rsidR="00234A52" w:rsidRPr="34913C7B">
        <w:rPr>
          <w:color w:val="341700"/>
          <w:sz w:val="18"/>
          <w:szCs w:val="18"/>
        </w:rPr>
        <w:t>Dit ouderinitiatief</w:t>
      </w:r>
      <w:r w:rsidRPr="34913C7B">
        <w:rPr>
          <w:color w:val="341700"/>
          <w:sz w:val="18"/>
          <w:szCs w:val="18"/>
        </w:rPr>
        <w:t xml:space="preserve"> wordt wel ondersteund. </w:t>
      </w:r>
    </w:p>
    <w:p w14:paraId="3F6091A9" w14:textId="77777777" w:rsidR="006D0582" w:rsidRDefault="00D756B9" w:rsidP="00B215E7">
      <w:pPr>
        <w:widowControl w:val="0"/>
        <w:pBdr>
          <w:top w:val="nil"/>
          <w:left w:val="nil"/>
          <w:bottom w:val="nil"/>
          <w:right w:val="nil"/>
          <w:between w:val="nil"/>
        </w:pBdr>
        <w:spacing w:before="250" w:line="240" w:lineRule="auto"/>
        <w:ind w:left="857"/>
        <w:rPr>
          <w:b/>
          <w:color w:val="F26F39"/>
          <w:sz w:val="18"/>
          <w:szCs w:val="18"/>
        </w:rPr>
      </w:pPr>
      <w:r>
        <w:rPr>
          <w:b/>
          <w:color w:val="F26F39"/>
          <w:sz w:val="18"/>
          <w:szCs w:val="18"/>
        </w:rPr>
        <w:t xml:space="preserve">CORRESPONDENTIEADRES  </w:t>
      </w:r>
    </w:p>
    <w:p w14:paraId="76C0DA01" w14:textId="05CF21E7" w:rsidR="006D0582" w:rsidRDefault="00D756B9" w:rsidP="00B215E7">
      <w:pPr>
        <w:widowControl w:val="0"/>
        <w:pBdr>
          <w:top w:val="nil"/>
          <w:left w:val="nil"/>
          <w:bottom w:val="nil"/>
          <w:right w:val="nil"/>
          <w:between w:val="nil"/>
        </w:pBdr>
        <w:spacing w:before="29" w:line="240" w:lineRule="auto"/>
        <w:ind w:left="852"/>
        <w:rPr>
          <w:b/>
          <w:bCs/>
          <w:color w:val="341700"/>
          <w:sz w:val="18"/>
          <w:szCs w:val="18"/>
        </w:rPr>
      </w:pPr>
      <w:r w:rsidRPr="34913C7B">
        <w:rPr>
          <w:b/>
          <w:bCs/>
          <w:color w:val="341700"/>
          <w:sz w:val="18"/>
          <w:szCs w:val="18"/>
        </w:rPr>
        <w:t xml:space="preserve">Geert Groote School </w:t>
      </w:r>
      <w:proofErr w:type="spellStart"/>
      <w:r w:rsidR="00FD39CA" w:rsidRPr="34913C7B">
        <w:rPr>
          <w:b/>
          <w:bCs/>
          <w:color w:val="341700"/>
          <w:sz w:val="18"/>
          <w:szCs w:val="18"/>
        </w:rPr>
        <w:t>Roeske</w:t>
      </w:r>
      <w:proofErr w:type="spellEnd"/>
      <w:r w:rsidRPr="34913C7B">
        <w:rPr>
          <w:b/>
          <w:bCs/>
          <w:color w:val="341700"/>
          <w:sz w:val="18"/>
          <w:szCs w:val="18"/>
        </w:rPr>
        <w:t xml:space="preserve"> </w:t>
      </w:r>
    </w:p>
    <w:p w14:paraId="5F7861DB" w14:textId="77777777" w:rsidR="006D0582" w:rsidRDefault="00D756B9" w:rsidP="00B215E7">
      <w:pPr>
        <w:widowControl w:val="0"/>
        <w:pBdr>
          <w:top w:val="nil"/>
          <w:left w:val="nil"/>
          <w:bottom w:val="nil"/>
          <w:right w:val="nil"/>
          <w:between w:val="nil"/>
        </w:pBdr>
        <w:spacing w:before="29" w:line="240" w:lineRule="auto"/>
        <w:ind w:left="856"/>
        <w:rPr>
          <w:color w:val="341700"/>
          <w:sz w:val="18"/>
          <w:szCs w:val="18"/>
        </w:rPr>
      </w:pPr>
      <w:proofErr w:type="gramStart"/>
      <w:r>
        <w:rPr>
          <w:color w:val="341700"/>
          <w:sz w:val="18"/>
          <w:szCs w:val="18"/>
        </w:rPr>
        <w:t>postbus</w:t>
      </w:r>
      <w:proofErr w:type="gramEnd"/>
      <w:r>
        <w:rPr>
          <w:color w:val="341700"/>
          <w:sz w:val="18"/>
          <w:szCs w:val="18"/>
        </w:rPr>
        <w:t xml:space="preserve"> 75754, 1070 AT Amsterdam  </w:t>
      </w:r>
    </w:p>
    <w:p w14:paraId="284EF463" w14:textId="77777777" w:rsidR="006D0582" w:rsidRPr="00BD02CF" w:rsidRDefault="00D756B9" w:rsidP="00B215E7">
      <w:pPr>
        <w:widowControl w:val="0"/>
        <w:pBdr>
          <w:top w:val="nil"/>
          <w:left w:val="nil"/>
          <w:bottom w:val="nil"/>
          <w:right w:val="nil"/>
          <w:between w:val="nil"/>
        </w:pBdr>
        <w:spacing w:before="29" w:line="240" w:lineRule="auto"/>
        <w:ind w:left="848"/>
        <w:rPr>
          <w:color w:val="341700"/>
          <w:sz w:val="18"/>
          <w:szCs w:val="18"/>
          <w:lang w:val="de-DE"/>
        </w:rPr>
      </w:pPr>
      <w:proofErr w:type="spellStart"/>
      <w:r w:rsidRPr="34913C7B">
        <w:rPr>
          <w:color w:val="341700"/>
          <w:sz w:val="18"/>
          <w:szCs w:val="18"/>
          <w:lang w:val="de-DE"/>
        </w:rPr>
        <w:t>telefoon</w:t>
      </w:r>
      <w:proofErr w:type="spellEnd"/>
      <w:r w:rsidRPr="34913C7B">
        <w:rPr>
          <w:color w:val="341700"/>
          <w:sz w:val="18"/>
          <w:szCs w:val="18"/>
          <w:lang w:val="de-DE"/>
        </w:rPr>
        <w:t xml:space="preserve">: 020 – 675 04 19 / fax: 020 – 765 04 66  </w:t>
      </w:r>
    </w:p>
    <w:p w14:paraId="78024E08" w14:textId="77777777" w:rsidR="006D0582" w:rsidRPr="00BD02CF" w:rsidRDefault="00D756B9" w:rsidP="00B215E7">
      <w:pPr>
        <w:widowControl w:val="0"/>
        <w:pBdr>
          <w:top w:val="nil"/>
          <w:left w:val="nil"/>
          <w:bottom w:val="nil"/>
          <w:right w:val="nil"/>
          <w:between w:val="nil"/>
        </w:pBdr>
        <w:spacing w:before="29" w:line="240" w:lineRule="auto"/>
        <w:ind w:left="852"/>
        <w:rPr>
          <w:color w:val="341700"/>
          <w:sz w:val="18"/>
          <w:szCs w:val="18"/>
          <w:lang w:val="de-DE"/>
        </w:rPr>
      </w:pPr>
      <w:proofErr w:type="spellStart"/>
      <w:r w:rsidRPr="34913C7B">
        <w:rPr>
          <w:color w:val="341700"/>
          <w:sz w:val="18"/>
          <w:szCs w:val="18"/>
          <w:lang w:val="de-DE"/>
        </w:rPr>
        <w:t>e-mail</w:t>
      </w:r>
      <w:proofErr w:type="spellEnd"/>
      <w:r w:rsidRPr="34913C7B">
        <w:rPr>
          <w:color w:val="341700"/>
          <w:sz w:val="18"/>
          <w:szCs w:val="18"/>
          <w:lang w:val="de-DE"/>
        </w:rPr>
        <w:t xml:space="preserve">: administratie@ggsroeske.nl / </w:t>
      </w:r>
      <w:proofErr w:type="spellStart"/>
      <w:r w:rsidRPr="34913C7B">
        <w:rPr>
          <w:color w:val="341700"/>
          <w:sz w:val="18"/>
          <w:szCs w:val="18"/>
          <w:lang w:val="de-DE"/>
        </w:rPr>
        <w:t>website</w:t>
      </w:r>
      <w:proofErr w:type="spellEnd"/>
      <w:r w:rsidRPr="34913C7B">
        <w:rPr>
          <w:color w:val="341700"/>
          <w:sz w:val="18"/>
          <w:szCs w:val="18"/>
          <w:lang w:val="de-DE"/>
        </w:rPr>
        <w:t xml:space="preserve">: www.geertgrooteschool.nl </w:t>
      </w:r>
    </w:p>
    <w:p w14:paraId="0B788178" w14:textId="77777777" w:rsidR="006D0582" w:rsidRDefault="00D756B9" w:rsidP="00B215E7">
      <w:pPr>
        <w:widowControl w:val="0"/>
        <w:pBdr>
          <w:top w:val="nil"/>
          <w:left w:val="nil"/>
          <w:bottom w:val="nil"/>
          <w:right w:val="nil"/>
          <w:between w:val="nil"/>
        </w:pBdr>
        <w:spacing w:before="270" w:line="240" w:lineRule="auto"/>
        <w:ind w:left="855"/>
        <w:rPr>
          <w:b/>
          <w:color w:val="F26F39"/>
          <w:sz w:val="18"/>
          <w:szCs w:val="18"/>
        </w:rPr>
      </w:pPr>
      <w:r>
        <w:rPr>
          <w:b/>
          <w:color w:val="F26F39"/>
          <w:sz w:val="18"/>
          <w:szCs w:val="18"/>
        </w:rPr>
        <w:t xml:space="preserve">BEZOEKADRES </w:t>
      </w:r>
    </w:p>
    <w:p w14:paraId="290B961D" w14:textId="0C21AE59" w:rsidR="006D0582" w:rsidRDefault="00D756B9" w:rsidP="00B215E7">
      <w:pPr>
        <w:widowControl w:val="0"/>
        <w:pBdr>
          <w:top w:val="nil"/>
          <w:left w:val="nil"/>
          <w:bottom w:val="nil"/>
          <w:right w:val="nil"/>
          <w:between w:val="nil"/>
        </w:pBdr>
        <w:spacing w:before="29" w:line="240" w:lineRule="auto"/>
        <w:ind w:left="852"/>
        <w:rPr>
          <w:b/>
          <w:bCs/>
          <w:color w:val="341700"/>
          <w:sz w:val="18"/>
          <w:szCs w:val="18"/>
        </w:rPr>
      </w:pPr>
      <w:r w:rsidRPr="34913C7B">
        <w:rPr>
          <w:b/>
          <w:bCs/>
          <w:color w:val="341700"/>
          <w:sz w:val="18"/>
          <w:szCs w:val="18"/>
        </w:rPr>
        <w:t xml:space="preserve">Geert Groote School </w:t>
      </w:r>
      <w:proofErr w:type="spellStart"/>
      <w:r w:rsidR="00FD39CA" w:rsidRPr="34913C7B">
        <w:rPr>
          <w:b/>
          <w:bCs/>
          <w:color w:val="341700"/>
          <w:sz w:val="18"/>
          <w:szCs w:val="18"/>
        </w:rPr>
        <w:t>Roeske</w:t>
      </w:r>
      <w:proofErr w:type="spellEnd"/>
    </w:p>
    <w:p w14:paraId="3C8A8EE2" w14:textId="77777777" w:rsidR="006D0582" w:rsidRDefault="00D756B9" w:rsidP="00B215E7">
      <w:pPr>
        <w:widowControl w:val="0"/>
        <w:pBdr>
          <w:top w:val="nil"/>
          <w:left w:val="nil"/>
          <w:bottom w:val="nil"/>
          <w:right w:val="nil"/>
          <w:between w:val="nil"/>
        </w:pBdr>
        <w:spacing w:before="29" w:line="240" w:lineRule="auto"/>
        <w:ind w:left="857"/>
        <w:rPr>
          <w:color w:val="341700"/>
          <w:sz w:val="18"/>
          <w:szCs w:val="18"/>
        </w:rPr>
      </w:pPr>
      <w:r>
        <w:rPr>
          <w:color w:val="341700"/>
          <w:sz w:val="18"/>
          <w:szCs w:val="18"/>
        </w:rPr>
        <w:t xml:space="preserve">Fred. </w:t>
      </w:r>
      <w:proofErr w:type="spellStart"/>
      <w:r>
        <w:rPr>
          <w:color w:val="341700"/>
          <w:sz w:val="18"/>
          <w:szCs w:val="18"/>
        </w:rPr>
        <w:t>Roeskestraat</w:t>
      </w:r>
      <w:proofErr w:type="spellEnd"/>
      <w:r>
        <w:rPr>
          <w:color w:val="341700"/>
          <w:sz w:val="18"/>
          <w:szCs w:val="18"/>
        </w:rPr>
        <w:t xml:space="preserve"> 82, 1076 ED Amsterdam  </w:t>
      </w:r>
    </w:p>
    <w:p w14:paraId="2A983E5B" w14:textId="77777777" w:rsidR="006D0582" w:rsidRDefault="00D756B9" w:rsidP="00B215E7">
      <w:pPr>
        <w:widowControl w:val="0"/>
        <w:pBdr>
          <w:top w:val="nil"/>
          <w:left w:val="nil"/>
          <w:bottom w:val="nil"/>
          <w:right w:val="nil"/>
          <w:between w:val="nil"/>
        </w:pBdr>
        <w:spacing w:before="29" w:line="240" w:lineRule="auto"/>
        <w:ind w:left="848"/>
        <w:rPr>
          <w:color w:val="341700"/>
          <w:sz w:val="18"/>
          <w:szCs w:val="18"/>
        </w:rPr>
      </w:pPr>
      <w:proofErr w:type="gramStart"/>
      <w:r>
        <w:rPr>
          <w:color w:val="341700"/>
          <w:sz w:val="18"/>
          <w:szCs w:val="18"/>
        </w:rPr>
        <w:t>telefoon</w:t>
      </w:r>
      <w:proofErr w:type="gramEnd"/>
      <w:r>
        <w:rPr>
          <w:color w:val="341700"/>
          <w:sz w:val="18"/>
          <w:szCs w:val="18"/>
        </w:rPr>
        <w:t xml:space="preserve">: 020 – 664 18 00  </w:t>
      </w:r>
    </w:p>
    <w:p w14:paraId="2D9D0320" w14:textId="77777777" w:rsidR="006D0582" w:rsidRDefault="00D756B9" w:rsidP="00B215E7">
      <w:pPr>
        <w:widowControl w:val="0"/>
        <w:pBdr>
          <w:top w:val="nil"/>
          <w:left w:val="nil"/>
          <w:bottom w:val="nil"/>
          <w:right w:val="nil"/>
          <w:between w:val="nil"/>
        </w:pBdr>
        <w:spacing w:before="29" w:line="240" w:lineRule="auto"/>
        <w:ind w:left="852"/>
        <w:rPr>
          <w:color w:val="341700"/>
          <w:sz w:val="18"/>
          <w:szCs w:val="18"/>
        </w:rPr>
      </w:pPr>
      <w:proofErr w:type="gramStart"/>
      <w:r>
        <w:rPr>
          <w:color w:val="341700"/>
          <w:sz w:val="18"/>
          <w:szCs w:val="18"/>
        </w:rPr>
        <w:t>e-mail</w:t>
      </w:r>
      <w:proofErr w:type="gramEnd"/>
      <w:r>
        <w:rPr>
          <w:color w:val="341700"/>
          <w:sz w:val="18"/>
          <w:szCs w:val="18"/>
        </w:rPr>
        <w:t xml:space="preserve">: administratie@ggsroeske.nl </w:t>
      </w:r>
    </w:p>
    <w:p w14:paraId="60C108D6" w14:textId="77777777" w:rsidR="00234A52" w:rsidRDefault="00234A52" w:rsidP="00B215E7">
      <w:pPr>
        <w:widowControl w:val="0"/>
        <w:pBdr>
          <w:top w:val="nil"/>
          <w:left w:val="nil"/>
          <w:bottom w:val="nil"/>
          <w:right w:val="nil"/>
          <w:between w:val="nil"/>
        </w:pBdr>
        <w:spacing w:before="280" w:line="267" w:lineRule="auto"/>
        <w:ind w:left="845" w:right="840" w:firstLine="7"/>
        <w:rPr>
          <w:b/>
          <w:bCs/>
          <w:color w:val="F26F39"/>
          <w:sz w:val="16"/>
          <w:szCs w:val="16"/>
        </w:rPr>
      </w:pPr>
    </w:p>
    <w:p w14:paraId="78E1775F" w14:textId="77777777" w:rsidR="00234A52" w:rsidRDefault="00D756B9" w:rsidP="00B215E7">
      <w:pPr>
        <w:widowControl w:val="0"/>
        <w:pBdr>
          <w:top w:val="nil"/>
          <w:left w:val="nil"/>
          <w:bottom w:val="nil"/>
          <w:right w:val="nil"/>
          <w:between w:val="nil"/>
        </w:pBdr>
        <w:spacing w:before="280" w:line="267" w:lineRule="auto"/>
        <w:ind w:left="845" w:right="840" w:firstLine="7"/>
        <w:rPr>
          <w:b/>
          <w:bCs/>
          <w:color w:val="F26F39"/>
          <w:sz w:val="16"/>
          <w:szCs w:val="16"/>
        </w:rPr>
      </w:pPr>
      <w:r w:rsidRPr="34913C7B">
        <w:rPr>
          <w:b/>
          <w:bCs/>
          <w:color w:val="F26F39"/>
          <w:sz w:val="16"/>
          <w:szCs w:val="16"/>
        </w:rPr>
        <w:lastRenderedPageBreak/>
        <w:t xml:space="preserve">DE VRIJE MUZIEKSCHOOL, ONTWIKKELT MUZIEKTALENTEN OP EEN VRIJESCHOOLMANIER </w:t>
      </w:r>
    </w:p>
    <w:p w14:paraId="7B8DA2D6" w14:textId="6605DBD5" w:rsidR="006D0582" w:rsidRDefault="00D756B9" w:rsidP="00B215E7">
      <w:pPr>
        <w:widowControl w:val="0"/>
        <w:pBdr>
          <w:top w:val="nil"/>
          <w:left w:val="nil"/>
          <w:bottom w:val="nil"/>
          <w:right w:val="nil"/>
          <w:between w:val="nil"/>
        </w:pBdr>
        <w:spacing w:before="280" w:line="267" w:lineRule="auto"/>
        <w:ind w:left="845" w:right="840" w:firstLine="7"/>
        <w:rPr>
          <w:color w:val="341700"/>
          <w:sz w:val="18"/>
          <w:szCs w:val="18"/>
        </w:rPr>
      </w:pPr>
      <w:r w:rsidRPr="34913C7B">
        <w:rPr>
          <w:color w:val="341700"/>
          <w:sz w:val="18"/>
          <w:szCs w:val="18"/>
        </w:rPr>
        <w:t xml:space="preserve">De Vrije Muziekschool verzorgt muziekonderwijs, maar dan op een manier die aansluit op </w:t>
      </w:r>
      <w:r w:rsidR="00234A52" w:rsidRPr="34913C7B">
        <w:rPr>
          <w:color w:val="341700"/>
          <w:sz w:val="18"/>
          <w:szCs w:val="18"/>
        </w:rPr>
        <w:t>het vrijeschoolonderwijs</w:t>
      </w:r>
      <w:r w:rsidRPr="34913C7B">
        <w:rPr>
          <w:color w:val="341700"/>
          <w:sz w:val="18"/>
          <w:szCs w:val="18"/>
        </w:rPr>
        <w:t xml:space="preserve"> van de Geert Groote School (</w:t>
      </w:r>
      <w:r w:rsidR="0058108C" w:rsidRPr="34913C7B">
        <w:rPr>
          <w:color w:val="341700"/>
          <w:sz w:val="18"/>
          <w:szCs w:val="18"/>
        </w:rPr>
        <w:t>Geert Groote School 1 en 2</w:t>
      </w:r>
      <w:r w:rsidRPr="34913C7B">
        <w:rPr>
          <w:color w:val="341700"/>
          <w:sz w:val="18"/>
          <w:szCs w:val="18"/>
        </w:rPr>
        <w:t xml:space="preserve"> en het Geert Groote College</w:t>
      </w:r>
      <w:r w:rsidR="0058108C" w:rsidRPr="34913C7B">
        <w:rPr>
          <w:color w:val="341700"/>
          <w:sz w:val="18"/>
          <w:szCs w:val="18"/>
        </w:rPr>
        <w:t xml:space="preserve"> </w:t>
      </w:r>
      <w:r w:rsidR="0056466C" w:rsidRPr="34913C7B">
        <w:rPr>
          <w:color w:val="341700"/>
          <w:sz w:val="18"/>
          <w:szCs w:val="18"/>
        </w:rPr>
        <w:t>Amsterdam (</w:t>
      </w:r>
      <w:r w:rsidRPr="34913C7B">
        <w:rPr>
          <w:color w:val="341700"/>
          <w:sz w:val="18"/>
          <w:szCs w:val="18"/>
        </w:rPr>
        <w:t xml:space="preserve">GGCA). Er zijn muziekdocenten voor viool, piano, gitaar en blokfluit. Meer informatie over de docenten en de prijzen is te vinden op www.geertgrooteschool.nl/vrije muziekschool. De Vrije Muziekschool organiseert vier openbare voorspeelavonden per schooljaar. De </w:t>
      </w:r>
      <w:r w:rsidR="00234A52" w:rsidRPr="34913C7B">
        <w:rPr>
          <w:color w:val="341700"/>
          <w:sz w:val="18"/>
          <w:szCs w:val="18"/>
        </w:rPr>
        <w:t>data worden</w:t>
      </w:r>
      <w:r w:rsidRPr="34913C7B">
        <w:rPr>
          <w:color w:val="341700"/>
          <w:sz w:val="18"/>
          <w:szCs w:val="18"/>
        </w:rPr>
        <w:t xml:space="preserve"> in de nieuwsbrief en op de website bekend gemaakt.  </w:t>
      </w:r>
    </w:p>
    <w:p w14:paraId="03ACDF23" w14:textId="1530A282" w:rsidR="006D0582" w:rsidRDefault="00D756B9" w:rsidP="00B215E7">
      <w:pPr>
        <w:widowControl w:val="0"/>
        <w:pBdr>
          <w:top w:val="nil"/>
          <w:left w:val="nil"/>
          <w:bottom w:val="nil"/>
          <w:right w:val="nil"/>
          <w:between w:val="nil"/>
        </w:pBdr>
        <w:spacing w:before="10" w:line="266" w:lineRule="auto"/>
        <w:ind w:left="856" w:right="840"/>
        <w:rPr>
          <w:color w:val="341700"/>
          <w:sz w:val="18"/>
          <w:szCs w:val="18"/>
        </w:rPr>
      </w:pPr>
      <w:r>
        <w:rPr>
          <w:color w:val="341700"/>
          <w:sz w:val="18"/>
          <w:szCs w:val="18"/>
        </w:rPr>
        <w:t xml:space="preserve">Locatie: euritmiezaal </w:t>
      </w:r>
      <w:proofErr w:type="spellStart"/>
      <w:r>
        <w:rPr>
          <w:color w:val="341700"/>
          <w:sz w:val="18"/>
          <w:szCs w:val="18"/>
        </w:rPr>
        <w:t>Hygiëaplein</w:t>
      </w:r>
      <w:proofErr w:type="spellEnd"/>
      <w:r>
        <w:rPr>
          <w:color w:val="341700"/>
          <w:sz w:val="18"/>
          <w:szCs w:val="18"/>
        </w:rPr>
        <w:t xml:space="preserve"> 47, 1e etage 19.00 tot ongeveer 20.00. Leuk om te </w:t>
      </w:r>
      <w:r w:rsidR="00234A52">
        <w:rPr>
          <w:color w:val="341700"/>
          <w:sz w:val="18"/>
          <w:szCs w:val="18"/>
        </w:rPr>
        <w:t>laten horen</w:t>
      </w:r>
      <w:r>
        <w:rPr>
          <w:color w:val="341700"/>
          <w:sz w:val="18"/>
          <w:szCs w:val="18"/>
        </w:rPr>
        <w:t xml:space="preserve"> wat je allemaal geleerd hebt. </w:t>
      </w:r>
    </w:p>
    <w:p w14:paraId="19F8EAB4" w14:textId="77777777" w:rsidR="006D0582" w:rsidRDefault="00D756B9" w:rsidP="00B215E7">
      <w:pPr>
        <w:widowControl w:val="0"/>
        <w:pBdr>
          <w:top w:val="nil"/>
          <w:left w:val="nil"/>
          <w:bottom w:val="nil"/>
          <w:right w:val="nil"/>
          <w:between w:val="nil"/>
        </w:pBdr>
        <w:spacing w:before="10" w:line="240" w:lineRule="auto"/>
        <w:ind w:left="857"/>
        <w:rPr>
          <w:b/>
          <w:color w:val="341700"/>
          <w:sz w:val="18"/>
          <w:szCs w:val="18"/>
        </w:rPr>
      </w:pPr>
      <w:r>
        <w:rPr>
          <w:b/>
          <w:color w:val="341700"/>
          <w:sz w:val="18"/>
          <w:szCs w:val="18"/>
        </w:rPr>
        <w:t xml:space="preserve">De Vrije Muziekschool </w:t>
      </w:r>
    </w:p>
    <w:p w14:paraId="7D50BC93" w14:textId="26250B2D" w:rsidR="006D0582" w:rsidRDefault="00234A52" w:rsidP="00B215E7">
      <w:pPr>
        <w:widowControl w:val="0"/>
        <w:pBdr>
          <w:top w:val="nil"/>
          <w:left w:val="nil"/>
          <w:bottom w:val="nil"/>
          <w:right w:val="nil"/>
          <w:between w:val="nil"/>
        </w:pBdr>
        <w:spacing w:before="29" w:line="240" w:lineRule="auto"/>
        <w:ind w:left="850"/>
        <w:rPr>
          <w:color w:val="341700"/>
          <w:sz w:val="18"/>
          <w:szCs w:val="18"/>
        </w:rPr>
      </w:pPr>
      <w:r>
        <w:rPr>
          <w:color w:val="341700"/>
          <w:sz w:val="18"/>
          <w:szCs w:val="18"/>
        </w:rPr>
        <w:t>Administratie</w:t>
      </w:r>
      <w:r w:rsidR="00D756B9">
        <w:rPr>
          <w:color w:val="341700"/>
          <w:sz w:val="18"/>
          <w:szCs w:val="18"/>
        </w:rPr>
        <w:t xml:space="preserve">-informatie: Monique </w:t>
      </w:r>
      <w:proofErr w:type="spellStart"/>
      <w:r w:rsidR="00D756B9">
        <w:rPr>
          <w:color w:val="341700"/>
          <w:sz w:val="18"/>
          <w:szCs w:val="18"/>
        </w:rPr>
        <w:t>Geeve</w:t>
      </w:r>
      <w:proofErr w:type="spellEnd"/>
      <w:r w:rsidR="00D756B9">
        <w:rPr>
          <w:color w:val="341700"/>
          <w:sz w:val="18"/>
          <w:szCs w:val="18"/>
        </w:rPr>
        <w:t xml:space="preserve"> </w:t>
      </w:r>
    </w:p>
    <w:p w14:paraId="1D5F54A8" w14:textId="77777777" w:rsidR="006D0582" w:rsidRPr="00BD02CF" w:rsidRDefault="00D756B9" w:rsidP="00B215E7">
      <w:pPr>
        <w:widowControl w:val="0"/>
        <w:pBdr>
          <w:top w:val="nil"/>
          <w:left w:val="nil"/>
          <w:bottom w:val="nil"/>
          <w:right w:val="nil"/>
          <w:between w:val="nil"/>
        </w:pBdr>
        <w:spacing w:before="29" w:line="240" w:lineRule="auto"/>
        <w:ind w:left="848"/>
        <w:rPr>
          <w:color w:val="341700"/>
          <w:sz w:val="18"/>
          <w:szCs w:val="18"/>
          <w:lang w:val="de-DE"/>
        </w:rPr>
      </w:pPr>
      <w:proofErr w:type="spellStart"/>
      <w:r w:rsidRPr="34913C7B">
        <w:rPr>
          <w:color w:val="341700"/>
          <w:sz w:val="18"/>
          <w:szCs w:val="18"/>
          <w:lang w:val="de-DE"/>
        </w:rPr>
        <w:t>telefoon</w:t>
      </w:r>
      <w:proofErr w:type="spellEnd"/>
      <w:r w:rsidRPr="34913C7B">
        <w:rPr>
          <w:color w:val="341700"/>
          <w:sz w:val="18"/>
          <w:szCs w:val="18"/>
          <w:lang w:val="de-DE"/>
        </w:rPr>
        <w:t xml:space="preserve">: 020 – 671 95 04 </w:t>
      </w:r>
    </w:p>
    <w:p w14:paraId="6D3F713E" w14:textId="77777777" w:rsidR="006D0582" w:rsidRPr="00BD02CF" w:rsidRDefault="00D756B9" w:rsidP="00B215E7">
      <w:pPr>
        <w:widowControl w:val="0"/>
        <w:pBdr>
          <w:top w:val="nil"/>
          <w:left w:val="nil"/>
          <w:bottom w:val="nil"/>
          <w:right w:val="nil"/>
          <w:between w:val="nil"/>
        </w:pBdr>
        <w:spacing w:before="29" w:line="240" w:lineRule="auto"/>
        <w:ind w:left="852"/>
        <w:rPr>
          <w:color w:val="341700"/>
          <w:sz w:val="18"/>
          <w:szCs w:val="18"/>
          <w:lang w:val="de-DE"/>
        </w:rPr>
      </w:pPr>
      <w:proofErr w:type="spellStart"/>
      <w:r w:rsidRPr="34913C7B">
        <w:rPr>
          <w:color w:val="341700"/>
          <w:sz w:val="18"/>
          <w:szCs w:val="18"/>
          <w:lang w:val="de-DE"/>
        </w:rPr>
        <w:t>e-mail</w:t>
      </w:r>
      <w:proofErr w:type="spellEnd"/>
      <w:r w:rsidRPr="34913C7B">
        <w:rPr>
          <w:color w:val="341700"/>
          <w:sz w:val="18"/>
          <w:szCs w:val="18"/>
          <w:lang w:val="de-DE"/>
        </w:rPr>
        <w:t>: vrije.muziekschool@geeve.demon.nl</w:t>
      </w:r>
    </w:p>
    <w:p w14:paraId="35E84AEA" w14:textId="77777777" w:rsidR="006D0582" w:rsidRPr="00BD02CF" w:rsidRDefault="006D0582" w:rsidP="00B215E7">
      <w:pPr>
        <w:widowControl w:val="0"/>
        <w:pBdr>
          <w:top w:val="nil"/>
          <w:left w:val="nil"/>
          <w:bottom w:val="nil"/>
          <w:right w:val="nil"/>
          <w:between w:val="nil"/>
        </w:pBdr>
        <w:spacing w:before="159" w:line="240" w:lineRule="auto"/>
        <w:ind w:left="848"/>
        <w:rPr>
          <w:color w:val="F26F39"/>
          <w:sz w:val="12"/>
          <w:szCs w:val="12"/>
          <w:lang w:val="de-DE"/>
        </w:rPr>
      </w:pPr>
    </w:p>
    <w:p w14:paraId="2B8EC25C" w14:textId="77777777" w:rsidR="00F26783" w:rsidRPr="00BD02CF" w:rsidRDefault="00F26783" w:rsidP="00B215E7">
      <w:pPr>
        <w:widowControl w:val="0"/>
        <w:pBdr>
          <w:top w:val="nil"/>
          <w:left w:val="nil"/>
          <w:bottom w:val="nil"/>
          <w:right w:val="nil"/>
          <w:between w:val="nil"/>
        </w:pBdr>
        <w:spacing w:before="159" w:line="240" w:lineRule="auto"/>
        <w:ind w:left="848"/>
        <w:rPr>
          <w:color w:val="F26F39"/>
          <w:sz w:val="12"/>
          <w:szCs w:val="12"/>
          <w:lang w:val="de-DE"/>
        </w:rPr>
      </w:pPr>
    </w:p>
    <w:p w14:paraId="1EC3049D" w14:textId="77777777" w:rsidR="006D0582" w:rsidRDefault="00D756B9" w:rsidP="00B215E7">
      <w:pPr>
        <w:widowControl w:val="0"/>
        <w:pBdr>
          <w:top w:val="nil"/>
          <w:left w:val="nil"/>
          <w:bottom w:val="nil"/>
          <w:right w:val="nil"/>
          <w:between w:val="nil"/>
        </w:pBdr>
        <w:spacing w:line="240" w:lineRule="auto"/>
        <w:ind w:left="964"/>
        <w:rPr>
          <w:b/>
          <w:color w:val="F26F39"/>
          <w:sz w:val="18"/>
          <w:szCs w:val="18"/>
        </w:rPr>
      </w:pPr>
      <w:r>
        <w:rPr>
          <w:b/>
          <w:color w:val="F26F39"/>
          <w:sz w:val="18"/>
          <w:szCs w:val="18"/>
        </w:rPr>
        <w:t xml:space="preserve">VRIJESCHOOL PABO </w:t>
      </w:r>
    </w:p>
    <w:p w14:paraId="3A94AF90" w14:textId="77777777" w:rsidR="006D0582" w:rsidRDefault="00D756B9" w:rsidP="00B215E7">
      <w:pPr>
        <w:widowControl w:val="0"/>
        <w:pBdr>
          <w:top w:val="nil"/>
          <w:left w:val="nil"/>
          <w:bottom w:val="nil"/>
          <w:right w:val="nil"/>
          <w:between w:val="nil"/>
        </w:pBdr>
        <w:spacing w:before="29" w:line="240" w:lineRule="auto"/>
        <w:ind w:left="971"/>
        <w:rPr>
          <w:color w:val="341700"/>
          <w:sz w:val="18"/>
          <w:szCs w:val="18"/>
        </w:rPr>
      </w:pPr>
      <w:r>
        <w:rPr>
          <w:color w:val="341700"/>
          <w:sz w:val="18"/>
          <w:szCs w:val="18"/>
        </w:rPr>
        <w:t xml:space="preserve">Hogeschool Leiden, Zernikedreef 11, 2330 CK Leiden </w:t>
      </w:r>
    </w:p>
    <w:p w14:paraId="751FE773" w14:textId="77777777" w:rsidR="006D0582" w:rsidRPr="00BD02CF" w:rsidRDefault="00D756B9" w:rsidP="00B215E7">
      <w:pPr>
        <w:widowControl w:val="0"/>
        <w:pBdr>
          <w:top w:val="nil"/>
          <w:left w:val="nil"/>
          <w:bottom w:val="nil"/>
          <w:right w:val="nil"/>
          <w:between w:val="nil"/>
        </w:pBdr>
        <w:spacing w:before="29" w:line="240" w:lineRule="auto"/>
        <w:ind w:left="962"/>
        <w:rPr>
          <w:color w:val="341700"/>
          <w:sz w:val="18"/>
          <w:szCs w:val="18"/>
          <w:lang w:val="de-DE"/>
        </w:rPr>
      </w:pPr>
      <w:proofErr w:type="spellStart"/>
      <w:r w:rsidRPr="34913C7B">
        <w:rPr>
          <w:color w:val="341700"/>
          <w:sz w:val="18"/>
          <w:szCs w:val="18"/>
          <w:lang w:val="de-DE"/>
        </w:rPr>
        <w:t>telefoon</w:t>
      </w:r>
      <w:proofErr w:type="spellEnd"/>
      <w:r w:rsidRPr="34913C7B">
        <w:rPr>
          <w:color w:val="341700"/>
          <w:sz w:val="18"/>
          <w:szCs w:val="18"/>
          <w:lang w:val="de-DE"/>
        </w:rPr>
        <w:t xml:space="preserve">: 071 – 518 88 00 </w:t>
      </w:r>
    </w:p>
    <w:p w14:paraId="63FF1332" w14:textId="77777777" w:rsidR="006D0582" w:rsidRPr="00BD02CF" w:rsidRDefault="00D756B9" w:rsidP="00B215E7">
      <w:pPr>
        <w:widowControl w:val="0"/>
        <w:pBdr>
          <w:top w:val="nil"/>
          <w:left w:val="nil"/>
          <w:bottom w:val="nil"/>
          <w:right w:val="nil"/>
          <w:between w:val="nil"/>
        </w:pBdr>
        <w:spacing w:before="29" w:line="240" w:lineRule="auto"/>
        <w:ind w:left="966"/>
        <w:rPr>
          <w:color w:val="341700"/>
          <w:sz w:val="18"/>
          <w:szCs w:val="18"/>
          <w:lang w:val="de-DE"/>
        </w:rPr>
      </w:pPr>
      <w:proofErr w:type="spellStart"/>
      <w:r w:rsidRPr="34913C7B">
        <w:rPr>
          <w:color w:val="341700"/>
          <w:sz w:val="18"/>
          <w:szCs w:val="18"/>
          <w:lang w:val="de-DE"/>
        </w:rPr>
        <w:t>e-mail</w:t>
      </w:r>
      <w:proofErr w:type="spellEnd"/>
      <w:r w:rsidRPr="34913C7B">
        <w:rPr>
          <w:color w:val="341700"/>
          <w:sz w:val="18"/>
          <w:szCs w:val="18"/>
          <w:lang w:val="de-DE"/>
        </w:rPr>
        <w:t xml:space="preserve">: info@hsleiden.nl </w:t>
      </w:r>
    </w:p>
    <w:p w14:paraId="4B905F12" w14:textId="77777777" w:rsidR="006D0582" w:rsidRDefault="00D756B9" w:rsidP="00B215E7">
      <w:pPr>
        <w:widowControl w:val="0"/>
        <w:pBdr>
          <w:top w:val="nil"/>
          <w:left w:val="nil"/>
          <w:bottom w:val="nil"/>
          <w:right w:val="nil"/>
          <w:between w:val="nil"/>
        </w:pBdr>
        <w:spacing w:before="29" w:line="240" w:lineRule="auto"/>
        <w:ind w:left="960"/>
        <w:rPr>
          <w:color w:val="341700"/>
          <w:sz w:val="18"/>
          <w:szCs w:val="18"/>
        </w:rPr>
      </w:pPr>
      <w:proofErr w:type="gramStart"/>
      <w:r>
        <w:rPr>
          <w:color w:val="341700"/>
          <w:sz w:val="18"/>
          <w:szCs w:val="18"/>
        </w:rPr>
        <w:t>website</w:t>
      </w:r>
      <w:proofErr w:type="gramEnd"/>
      <w:r>
        <w:rPr>
          <w:color w:val="341700"/>
          <w:sz w:val="18"/>
          <w:szCs w:val="18"/>
        </w:rPr>
        <w:t xml:space="preserve">: www.vrijeschoolpabo.nl </w:t>
      </w:r>
    </w:p>
    <w:p w14:paraId="57B8237C" w14:textId="77777777" w:rsidR="00234A52" w:rsidRDefault="00D756B9" w:rsidP="00B215E7">
      <w:pPr>
        <w:widowControl w:val="0"/>
        <w:pBdr>
          <w:top w:val="nil"/>
          <w:left w:val="nil"/>
          <w:bottom w:val="nil"/>
          <w:right w:val="nil"/>
          <w:between w:val="nil"/>
        </w:pBdr>
        <w:spacing w:before="270" w:line="273" w:lineRule="auto"/>
        <w:ind w:left="956" w:right="731" w:firstLine="12"/>
        <w:rPr>
          <w:b/>
          <w:color w:val="F26F39"/>
          <w:sz w:val="18"/>
          <w:szCs w:val="18"/>
        </w:rPr>
      </w:pPr>
      <w:r>
        <w:rPr>
          <w:b/>
          <w:color w:val="F26F39"/>
          <w:sz w:val="18"/>
          <w:szCs w:val="18"/>
        </w:rPr>
        <w:t xml:space="preserve">BEGELEIDINGSDIENST VOOR VRIJESCHOLEN, BVS-SCHOOLADVIES </w:t>
      </w:r>
    </w:p>
    <w:p w14:paraId="7C9C23AE" w14:textId="37F4D6AE" w:rsidR="006D0582" w:rsidRDefault="00D756B9" w:rsidP="00B215E7">
      <w:pPr>
        <w:widowControl w:val="0"/>
        <w:pBdr>
          <w:top w:val="nil"/>
          <w:left w:val="nil"/>
          <w:bottom w:val="nil"/>
          <w:right w:val="nil"/>
          <w:between w:val="nil"/>
        </w:pBdr>
        <w:spacing w:before="270" w:line="273" w:lineRule="auto"/>
        <w:ind w:left="956" w:right="731" w:firstLine="12"/>
        <w:rPr>
          <w:color w:val="341700"/>
          <w:sz w:val="17"/>
          <w:szCs w:val="17"/>
        </w:rPr>
      </w:pPr>
      <w:r>
        <w:rPr>
          <w:b/>
          <w:color w:val="341700"/>
          <w:sz w:val="18"/>
          <w:szCs w:val="18"/>
        </w:rPr>
        <w:t xml:space="preserve">Advies, begeleiding, scholing &amp; innovatie in het vrijeschoolonderwijs </w:t>
      </w:r>
      <w:r w:rsidR="00234A52">
        <w:rPr>
          <w:color w:val="341700"/>
          <w:sz w:val="17"/>
          <w:szCs w:val="17"/>
        </w:rPr>
        <w:t>BVS-schooladvies</w:t>
      </w:r>
      <w:r>
        <w:rPr>
          <w:color w:val="341700"/>
          <w:sz w:val="17"/>
          <w:szCs w:val="17"/>
        </w:rPr>
        <w:t xml:space="preserve"> zet zich in om het vrijeschoolonderwijs pedagogisch, didactisch en op </w:t>
      </w:r>
      <w:r w:rsidR="00234A52">
        <w:rPr>
          <w:color w:val="341700"/>
          <w:sz w:val="17"/>
          <w:szCs w:val="17"/>
        </w:rPr>
        <w:t>managementniveau</w:t>
      </w:r>
      <w:r>
        <w:rPr>
          <w:color w:val="341700"/>
          <w:sz w:val="17"/>
          <w:szCs w:val="17"/>
        </w:rPr>
        <w:t xml:space="preserve"> te ondersteunen en te vernieuwen. We geven advies, begeleiding en scholing, en </w:t>
      </w:r>
      <w:r w:rsidR="00234A52">
        <w:rPr>
          <w:color w:val="341700"/>
          <w:sz w:val="17"/>
          <w:szCs w:val="17"/>
        </w:rPr>
        <w:t>ontwikkelen nieuwe</w:t>
      </w:r>
      <w:r>
        <w:rPr>
          <w:color w:val="341700"/>
          <w:sz w:val="17"/>
          <w:szCs w:val="17"/>
        </w:rPr>
        <w:t xml:space="preserve"> producten en toepassingen. We werken altijd vanuit de antroposofische achtergronden </w:t>
      </w:r>
      <w:r w:rsidR="00234A52">
        <w:rPr>
          <w:color w:val="341700"/>
          <w:sz w:val="17"/>
          <w:szCs w:val="17"/>
        </w:rPr>
        <w:t>en verbinden</w:t>
      </w:r>
      <w:r>
        <w:rPr>
          <w:color w:val="341700"/>
          <w:sz w:val="17"/>
          <w:szCs w:val="17"/>
        </w:rPr>
        <w:t xml:space="preserve"> onze innovaties hiermee. </w:t>
      </w:r>
    </w:p>
    <w:p w14:paraId="0D11CADE" w14:textId="1A55E680" w:rsidR="006D0582" w:rsidRDefault="00D756B9" w:rsidP="00B215E7">
      <w:pPr>
        <w:widowControl w:val="0"/>
        <w:pBdr>
          <w:top w:val="nil"/>
          <w:left w:val="nil"/>
          <w:bottom w:val="nil"/>
          <w:right w:val="nil"/>
          <w:between w:val="nil"/>
        </w:pBdr>
        <w:spacing w:before="12"/>
        <w:ind w:left="968" w:right="1143" w:hanging="9"/>
        <w:rPr>
          <w:color w:val="341700"/>
          <w:sz w:val="17"/>
          <w:szCs w:val="17"/>
        </w:rPr>
      </w:pPr>
      <w:r>
        <w:rPr>
          <w:color w:val="341700"/>
          <w:sz w:val="17"/>
          <w:szCs w:val="17"/>
        </w:rPr>
        <w:t xml:space="preserve">Adviseurs van BVS-schooladvies hebben expertise over onder meer de volgende </w:t>
      </w:r>
      <w:r w:rsidR="00234A52">
        <w:rPr>
          <w:color w:val="341700"/>
          <w:sz w:val="17"/>
          <w:szCs w:val="17"/>
        </w:rPr>
        <w:t>onderwerpen: •</w:t>
      </w:r>
      <w:r>
        <w:rPr>
          <w:color w:val="341700"/>
          <w:sz w:val="17"/>
          <w:szCs w:val="17"/>
        </w:rPr>
        <w:t xml:space="preserve"> menskunde </w:t>
      </w:r>
    </w:p>
    <w:p w14:paraId="7EA0557A" w14:textId="77777777" w:rsidR="006D0582" w:rsidRDefault="00D756B9" w:rsidP="00B215E7">
      <w:pPr>
        <w:widowControl w:val="0"/>
        <w:pBdr>
          <w:top w:val="nil"/>
          <w:left w:val="nil"/>
          <w:bottom w:val="nil"/>
          <w:right w:val="nil"/>
          <w:between w:val="nil"/>
        </w:pBdr>
        <w:spacing w:before="11" w:line="240" w:lineRule="auto"/>
        <w:ind w:left="968"/>
        <w:rPr>
          <w:color w:val="341700"/>
          <w:sz w:val="17"/>
          <w:szCs w:val="17"/>
        </w:rPr>
      </w:pPr>
      <w:r>
        <w:rPr>
          <w:color w:val="341700"/>
          <w:sz w:val="17"/>
          <w:szCs w:val="17"/>
        </w:rPr>
        <w:t xml:space="preserve">• periodeonderwijs </w:t>
      </w:r>
    </w:p>
    <w:p w14:paraId="67FC1750" w14:textId="77777777" w:rsidR="006D0582" w:rsidRDefault="00D756B9" w:rsidP="00B215E7">
      <w:pPr>
        <w:widowControl w:val="0"/>
        <w:pBdr>
          <w:top w:val="nil"/>
          <w:left w:val="nil"/>
          <w:bottom w:val="nil"/>
          <w:right w:val="nil"/>
          <w:between w:val="nil"/>
        </w:pBdr>
        <w:spacing w:before="37" w:line="240" w:lineRule="auto"/>
        <w:ind w:left="968"/>
        <w:rPr>
          <w:color w:val="341700"/>
          <w:sz w:val="17"/>
          <w:szCs w:val="17"/>
        </w:rPr>
      </w:pPr>
      <w:r>
        <w:rPr>
          <w:color w:val="341700"/>
          <w:sz w:val="17"/>
          <w:szCs w:val="17"/>
        </w:rPr>
        <w:t xml:space="preserve">• taal  </w:t>
      </w:r>
    </w:p>
    <w:p w14:paraId="4D174AC7" w14:textId="77777777" w:rsidR="006D0582" w:rsidRDefault="00D756B9" w:rsidP="00B215E7">
      <w:pPr>
        <w:widowControl w:val="0"/>
        <w:pBdr>
          <w:top w:val="nil"/>
          <w:left w:val="nil"/>
          <w:bottom w:val="nil"/>
          <w:right w:val="nil"/>
          <w:between w:val="nil"/>
        </w:pBdr>
        <w:spacing w:before="37" w:line="240" w:lineRule="auto"/>
        <w:ind w:left="968"/>
        <w:rPr>
          <w:color w:val="341700"/>
          <w:sz w:val="17"/>
          <w:szCs w:val="17"/>
        </w:rPr>
      </w:pPr>
      <w:r>
        <w:rPr>
          <w:color w:val="341700"/>
          <w:sz w:val="17"/>
          <w:szCs w:val="17"/>
        </w:rPr>
        <w:t xml:space="preserve">• rekenen </w:t>
      </w:r>
    </w:p>
    <w:p w14:paraId="119C91A8" w14:textId="77777777" w:rsidR="006D0582" w:rsidRDefault="00D756B9" w:rsidP="00B215E7">
      <w:pPr>
        <w:widowControl w:val="0"/>
        <w:pBdr>
          <w:top w:val="nil"/>
          <w:left w:val="nil"/>
          <w:bottom w:val="nil"/>
          <w:right w:val="nil"/>
          <w:between w:val="nil"/>
        </w:pBdr>
        <w:spacing w:before="37" w:line="240" w:lineRule="auto"/>
        <w:ind w:left="968"/>
        <w:rPr>
          <w:color w:val="341700"/>
          <w:sz w:val="17"/>
          <w:szCs w:val="17"/>
        </w:rPr>
      </w:pPr>
      <w:r>
        <w:rPr>
          <w:color w:val="341700"/>
          <w:sz w:val="17"/>
          <w:szCs w:val="17"/>
        </w:rPr>
        <w:t xml:space="preserve">• zaak- en kunstvakken </w:t>
      </w:r>
    </w:p>
    <w:p w14:paraId="3E8C99F2" w14:textId="77777777" w:rsidR="006D0582" w:rsidRDefault="00D756B9" w:rsidP="00B215E7">
      <w:pPr>
        <w:widowControl w:val="0"/>
        <w:pBdr>
          <w:top w:val="nil"/>
          <w:left w:val="nil"/>
          <w:bottom w:val="nil"/>
          <w:right w:val="nil"/>
          <w:between w:val="nil"/>
        </w:pBdr>
        <w:spacing w:before="37" w:line="240" w:lineRule="auto"/>
        <w:ind w:left="968"/>
        <w:rPr>
          <w:color w:val="341700"/>
          <w:sz w:val="17"/>
          <w:szCs w:val="17"/>
        </w:rPr>
      </w:pPr>
      <w:r>
        <w:rPr>
          <w:color w:val="341700"/>
          <w:sz w:val="17"/>
          <w:szCs w:val="17"/>
        </w:rPr>
        <w:t xml:space="preserve">• sociaal-emotionele ontwikkeling </w:t>
      </w:r>
    </w:p>
    <w:p w14:paraId="32FAB06E" w14:textId="77777777" w:rsidR="006D0582" w:rsidRDefault="00D756B9" w:rsidP="00B215E7">
      <w:pPr>
        <w:widowControl w:val="0"/>
        <w:pBdr>
          <w:top w:val="nil"/>
          <w:left w:val="nil"/>
          <w:bottom w:val="nil"/>
          <w:right w:val="nil"/>
          <w:between w:val="nil"/>
        </w:pBdr>
        <w:spacing w:before="37" w:line="240" w:lineRule="auto"/>
        <w:ind w:left="968"/>
        <w:rPr>
          <w:color w:val="341700"/>
          <w:sz w:val="17"/>
          <w:szCs w:val="17"/>
        </w:rPr>
      </w:pPr>
      <w:r>
        <w:rPr>
          <w:color w:val="341700"/>
          <w:sz w:val="17"/>
          <w:szCs w:val="17"/>
        </w:rPr>
        <w:t xml:space="preserve">• gedrag/zorg </w:t>
      </w:r>
    </w:p>
    <w:p w14:paraId="564F4BCB" w14:textId="77777777" w:rsidR="006D0582" w:rsidRDefault="00D756B9" w:rsidP="00B215E7">
      <w:pPr>
        <w:widowControl w:val="0"/>
        <w:pBdr>
          <w:top w:val="nil"/>
          <w:left w:val="nil"/>
          <w:bottom w:val="nil"/>
          <w:right w:val="nil"/>
          <w:between w:val="nil"/>
        </w:pBdr>
        <w:spacing w:before="37" w:line="240" w:lineRule="auto"/>
        <w:ind w:left="968"/>
        <w:rPr>
          <w:color w:val="341700"/>
          <w:sz w:val="17"/>
          <w:szCs w:val="17"/>
        </w:rPr>
      </w:pPr>
      <w:r>
        <w:rPr>
          <w:color w:val="341700"/>
          <w:sz w:val="17"/>
          <w:szCs w:val="17"/>
        </w:rPr>
        <w:t xml:space="preserve">• organisatie </w:t>
      </w:r>
    </w:p>
    <w:p w14:paraId="3B1B90CD" w14:textId="66AE35FC" w:rsidR="006D0582" w:rsidRDefault="00D756B9" w:rsidP="00B215E7">
      <w:pPr>
        <w:widowControl w:val="0"/>
        <w:pBdr>
          <w:top w:val="nil"/>
          <w:left w:val="nil"/>
          <w:bottom w:val="nil"/>
          <w:right w:val="nil"/>
          <w:between w:val="nil"/>
        </w:pBdr>
        <w:spacing w:before="37"/>
        <w:ind w:left="958" w:right="730"/>
        <w:rPr>
          <w:color w:val="341700"/>
          <w:sz w:val="17"/>
          <w:szCs w:val="17"/>
        </w:rPr>
      </w:pPr>
      <w:r>
        <w:rPr>
          <w:color w:val="341700"/>
          <w:sz w:val="17"/>
          <w:szCs w:val="17"/>
        </w:rPr>
        <w:t xml:space="preserve">Vertegenwoordigers van scholen vragen deze diensten aan. Ook ouders kunnen bij ons terecht </w:t>
      </w:r>
      <w:r w:rsidR="00234A52">
        <w:rPr>
          <w:color w:val="341700"/>
          <w:sz w:val="17"/>
          <w:szCs w:val="17"/>
        </w:rPr>
        <w:t>voor vragen</w:t>
      </w:r>
      <w:r>
        <w:rPr>
          <w:color w:val="341700"/>
          <w:sz w:val="17"/>
          <w:szCs w:val="17"/>
        </w:rPr>
        <w:t xml:space="preserve"> m.b.t. de ontwikkeling van hun kind.  </w:t>
      </w:r>
    </w:p>
    <w:p w14:paraId="2B8ECB16" w14:textId="77777777" w:rsidR="006D0582" w:rsidRDefault="00D756B9" w:rsidP="00B215E7">
      <w:pPr>
        <w:widowControl w:val="0"/>
        <w:pBdr>
          <w:top w:val="nil"/>
          <w:left w:val="nil"/>
          <w:bottom w:val="nil"/>
          <w:right w:val="nil"/>
          <w:between w:val="nil"/>
        </w:pBdr>
        <w:spacing w:before="5" w:line="240" w:lineRule="auto"/>
        <w:ind w:left="971"/>
        <w:rPr>
          <w:b/>
          <w:color w:val="341700"/>
          <w:sz w:val="18"/>
          <w:szCs w:val="18"/>
        </w:rPr>
      </w:pPr>
      <w:r>
        <w:rPr>
          <w:b/>
          <w:color w:val="341700"/>
          <w:sz w:val="18"/>
          <w:szCs w:val="18"/>
        </w:rPr>
        <w:t xml:space="preserve">BVS-schooladvies </w:t>
      </w:r>
    </w:p>
    <w:p w14:paraId="2011D0D4" w14:textId="77777777" w:rsidR="006D0582" w:rsidRDefault="00D756B9" w:rsidP="00B215E7">
      <w:pPr>
        <w:widowControl w:val="0"/>
        <w:pBdr>
          <w:top w:val="nil"/>
          <w:left w:val="nil"/>
          <w:bottom w:val="nil"/>
          <w:right w:val="nil"/>
          <w:between w:val="nil"/>
        </w:pBdr>
        <w:spacing w:before="36" w:line="240" w:lineRule="auto"/>
        <w:ind w:left="958"/>
        <w:rPr>
          <w:color w:val="341700"/>
          <w:sz w:val="17"/>
          <w:szCs w:val="17"/>
        </w:rPr>
      </w:pPr>
      <w:r>
        <w:rPr>
          <w:color w:val="341700"/>
          <w:sz w:val="17"/>
          <w:szCs w:val="17"/>
        </w:rPr>
        <w:t xml:space="preserve">Vondellaan 50, 3521 GH Utrecht </w:t>
      </w:r>
    </w:p>
    <w:p w14:paraId="66851394" w14:textId="74401E98" w:rsidR="006D0582" w:rsidRDefault="0056466C" w:rsidP="00B215E7">
      <w:pPr>
        <w:widowControl w:val="0"/>
        <w:pBdr>
          <w:top w:val="nil"/>
          <w:left w:val="nil"/>
          <w:bottom w:val="nil"/>
          <w:right w:val="nil"/>
          <w:between w:val="nil"/>
        </w:pBdr>
        <w:spacing w:before="31" w:line="240" w:lineRule="auto"/>
        <w:ind w:left="962"/>
        <w:rPr>
          <w:color w:val="341700"/>
          <w:sz w:val="17"/>
          <w:szCs w:val="17"/>
        </w:rPr>
      </w:pPr>
      <w:r>
        <w:rPr>
          <w:color w:val="341700"/>
          <w:sz w:val="18"/>
          <w:szCs w:val="18"/>
        </w:rPr>
        <w:t>Telefoon</w:t>
      </w:r>
      <w:r w:rsidR="00D756B9">
        <w:rPr>
          <w:color w:val="341700"/>
          <w:sz w:val="18"/>
          <w:szCs w:val="18"/>
        </w:rPr>
        <w:t xml:space="preserve">: </w:t>
      </w:r>
      <w:r w:rsidR="00D756B9">
        <w:rPr>
          <w:color w:val="341700"/>
          <w:sz w:val="17"/>
          <w:szCs w:val="17"/>
        </w:rPr>
        <w:t xml:space="preserve">030 – 281 96 56  </w:t>
      </w:r>
    </w:p>
    <w:p w14:paraId="1A4D084F" w14:textId="77777777" w:rsidR="006D0582" w:rsidRPr="00BD02CF" w:rsidRDefault="00D756B9" w:rsidP="00B215E7">
      <w:pPr>
        <w:widowControl w:val="0"/>
        <w:pBdr>
          <w:top w:val="nil"/>
          <w:left w:val="nil"/>
          <w:bottom w:val="nil"/>
          <w:right w:val="nil"/>
          <w:between w:val="nil"/>
        </w:pBdr>
        <w:spacing w:before="29" w:line="240" w:lineRule="auto"/>
        <w:ind w:left="966"/>
        <w:rPr>
          <w:color w:val="341700"/>
          <w:sz w:val="17"/>
          <w:szCs w:val="17"/>
          <w:lang w:val="de-DE"/>
        </w:rPr>
      </w:pPr>
      <w:proofErr w:type="spellStart"/>
      <w:r w:rsidRPr="34913C7B">
        <w:rPr>
          <w:color w:val="341700"/>
          <w:sz w:val="18"/>
          <w:szCs w:val="18"/>
          <w:lang w:val="de-DE"/>
        </w:rPr>
        <w:t>e-mail</w:t>
      </w:r>
      <w:proofErr w:type="spellEnd"/>
      <w:r w:rsidRPr="34913C7B">
        <w:rPr>
          <w:color w:val="341700"/>
          <w:sz w:val="18"/>
          <w:szCs w:val="18"/>
          <w:lang w:val="de-DE"/>
        </w:rPr>
        <w:t xml:space="preserve">: </w:t>
      </w:r>
      <w:r w:rsidRPr="34913C7B">
        <w:rPr>
          <w:color w:val="341700"/>
          <w:sz w:val="17"/>
          <w:szCs w:val="17"/>
          <w:lang w:val="de-DE"/>
        </w:rPr>
        <w:t xml:space="preserve">admin@bvs-schooladvies.nl </w:t>
      </w:r>
    </w:p>
    <w:p w14:paraId="184475A0" w14:textId="77777777" w:rsidR="006D0582" w:rsidRDefault="00D756B9" w:rsidP="00B215E7">
      <w:pPr>
        <w:widowControl w:val="0"/>
        <w:pBdr>
          <w:top w:val="nil"/>
          <w:left w:val="nil"/>
          <w:bottom w:val="nil"/>
          <w:right w:val="nil"/>
          <w:between w:val="nil"/>
        </w:pBdr>
        <w:spacing w:before="29" w:line="240" w:lineRule="auto"/>
        <w:ind w:left="960"/>
        <w:rPr>
          <w:color w:val="341700"/>
          <w:sz w:val="17"/>
          <w:szCs w:val="17"/>
        </w:rPr>
      </w:pPr>
      <w:proofErr w:type="gramStart"/>
      <w:r>
        <w:rPr>
          <w:color w:val="341700"/>
          <w:sz w:val="18"/>
          <w:szCs w:val="18"/>
        </w:rPr>
        <w:t>website</w:t>
      </w:r>
      <w:proofErr w:type="gramEnd"/>
      <w:r>
        <w:rPr>
          <w:color w:val="341700"/>
          <w:sz w:val="18"/>
          <w:szCs w:val="18"/>
        </w:rPr>
        <w:t xml:space="preserve">: </w:t>
      </w:r>
      <w:r>
        <w:rPr>
          <w:color w:val="341700"/>
          <w:sz w:val="17"/>
          <w:szCs w:val="17"/>
        </w:rPr>
        <w:t xml:space="preserve">www.bvs-schooladvies.nl </w:t>
      </w:r>
    </w:p>
    <w:p w14:paraId="15613413" w14:textId="77777777" w:rsidR="006D0582" w:rsidRDefault="00D756B9" w:rsidP="00B215E7">
      <w:pPr>
        <w:widowControl w:val="0"/>
        <w:pBdr>
          <w:top w:val="nil"/>
          <w:left w:val="nil"/>
          <w:bottom w:val="nil"/>
          <w:right w:val="nil"/>
          <w:between w:val="nil"/>
        </w:pBdr>
        <w:spacing w:before="269" w:line="240" w:lineRule="auto"/>
        <w:ind w:left="967"/>
        <w:rPr>
          <w:b/>
          <w:color w:val="F26F39"/>
          <w:sz w:val="18"/>
          <w:szCs w:val="18"/>
        </w:rPr>
      </w:pPr>
      <w:r>
        <w:rPr>
          <w:b/>
          <w:color w:val="F26F39"/>
          <w:sz w:val="18"/>
          <w:szCs w:val="18"/>
        </w:rPr>
        <w:lastRenderedPageBreak/>
        <w:t xml:space="preserve">DE VERENIGING VAN VRIJESCHOLEN </w:t>
      </w:r>
    </w:p>
    <w:p w14:paraId="4D17722D" w14:textId="7921669C" w:rsidR="006D0582" w:rsidRDefault="00D756B9" w:rsidP="00B215E7">
      <w:pPr>
        <w:widowControl w:val="0"/>
        <w:pBdr>
          <w:top w:val="nil"/>
          <w:left w:val="nil"/>
          <w:bottom w:val="nil"/>
          <w:right w:val="nil"/>
          <w:between w:val="nil"/>
        </w:pBdr>
        <w:spacing w:before="36"/>
        <w:ind w:left="965" w:right="731" w:firstLine="4"/>
        <w:rPr>
          <w:color w:val="341700"/>
          <w:sz w:val="17"/>
          <w:szCs w:val="17"/>
        </w:rPr>
      </w:pPr>
      <w:r>
        <w:rPr>
          <w:color w:val="341700"/>
          <w:sz w:val="17"/>
          <w:szCs w:val="17"/>
        </w:rPr>
        <w:t xml:space="preserve">De Vereniging van vrijescholen is de landelijke belangenorganisatie van vrijeschoolbesturen. </w:t>
      </w:r>
      <w:r w:rsidR="00234A52">
        <w:rPr>
          <w:color w:val="341700"/>
          <w:sz w:val="17"/>
          <w:szCs w:val="17"/>
        </w:rPr>
        <w:t>Eind 2018</w:t>
      </w:r>
      <w:r>
        <w:rPr>
          <w:color w:val="341700"/>
          <w:sz w:val="17"/>
          <w:szCs w:val="17"/>
        </w:rPr>
        <w:t xml:space="preserve"> telde Nederland in totaal 112 locaties voor vrijeschoolonderwijs. Er zijn in Nederland </w:t>
      </w:r>
      <w:r w:rsidR="00234A52">
        <w:rPr>
          <w:color w:val="341700"/>
          <w:sz w:val="17"/>
          <w:szCs w:val="17"/>
        </w:rPr>
        <w:t>bijna 29.000</w:t>
      </w:r>
      <w:r>
        <w:rPr>
          <w:color w:val="341700"/>
          <w:sz w:val="17"/>
          <w:szCs w:val="17"/>
        </w:rPr>
        <w:t xml:space="preserve"> leerlingen die op een vrijeschool zitten. De laatste vijf jaar groeide het aantal leerlingen </w:t>
      </w:r>
      <w:r w:rsidR="00234A52">
        <w:rPr>
          <w:color w:val="341700"/>
          <w:sz w:val="17"/>
          <w:szCs w:val="17"/>
        </w:rPr>
        <w:t>op de</w:t>
      </w:r>
      <w:r>
        <w:rPr>
          <w:color w:val="341700"/>
          <w:sz w:val="17"/>
          <w:szCs w:val="17"/>
        </w:rPr>
        <w:t xml:space="preserve"> vrijeschool landelijk met 29%.  </w:t>
      </w:r>
    </w:p>
    <w:p w14:paraId="178407CF" w14:textId="77777777" w:rsidR="006D0582" w:rsidRDefault="00D756B9" w:rsidP="00B215E7">
      <w:pPr>
        <w:widowControl w:val="0"/>
        <w:pBdr>
          <w:top w:val="nil"/>
          <w:left w:val="nil"/>
          <w:bottom w:val="nil"/>
          <w:right w:val="nil"/>
          <w:between w:val="nil"/>
        </w:pBdr>
        <w:spacing w:before="11" w:line="240" w:lineRule="auto"/>
        <w:ind w:left="959"/>
        <w:rPr>
          <w:color w:val="341700"/>
          <w:sz w:val="17"/>
          <w:szCs w:val="17"/>
        </w:rPr>
      </w:pPr>
      <w:r>
        <w:rPr>
          <w:color w:val="341700"/>
          <w:sz w:val="17"/>
          <w:szCs w:val="17"/>
        </w:rPr>
        <w:t xml:space="preserve">Taken van de Vereniging van vrijescholen: </w:t>
      </w:r>
    </w:p>
    <w:p w14:paraId="3F2C5369" w14:textId="77777777" w:rsidR="006D0582" w:rsidRDefault="00D756B9" w:rsidP="00B215E7">
      <w:pPr>
        <w:widowControl w:val="0"/>
        <w:pBdr>
          <w:top w:val="nil"/>
          <w:left w:val="nil"/>
          <w:bottom w:val="nil"/>
          <w:right w:val="nil"/>
          <w:between w:val="nil"/>
        </w:pBdr>
        <w:spacing w:before="37" w:line="240" w:lineRule="auto"/>
        <w:ind w:left="968"/>
        <w:rPr>
          <w:color w:val="341700"/>
          <w:sz w:val="17"/>
          <w:szCs w:val="17"/>
        </w:rPr>
      </w:pPr>
      <w:r>
        <w:rPr>
          <w:color w:val="341700"/>
          <w:sz w:val="17"/>
          <w:szCs w:val="17"/>
        </w:rPr>
        <w:t xml:space="preserve">• Ondersteunen bij bestuurlijke en managementvraagstukken; </w:t>
      </w:r>
    </w:p>
    <w:p w14:paraId="2288BA5D" w14:textId="77777777" w:rsidR="006D0582" w:rsidRDefault="00D756B9" w:rsidP="00B215E7">
      <w:pPr>
        <w:widowControl w:val="0"/>
        <w:pBdr>
          <w:top w:val="nil"/>
          <w:left w:val="nil"/>
          <w:bottom w:val="nil"/>
          <w:right w:val="nil"/>
          <w:between w:val="nil"/>
        </w:pBdr>
        <w:spacing w:before="37" w:line="240" w:lineRule="auto"/>
        <w:ind w:left="968"/>
        <w:rPr>
          <w:color w:val="341700"/>
          <w:sz w:val="17"/>
          <w:szCs w:val="17"/>
        </w:rPr>
      </w:pPr>
      <w:r>
        <w:rPr>
          <w:color w:val="341700"/>
          <w:sz w:val="17"/>
          <w:szCs w:val="17"/>
        </w:rPr>
        <w:t xml:space="preserve">• Behartigen van de belangen van vrijescholen op landelijk niveau; </w:t>
      </w:r>
    </w:p>
    <w:p w14:paraId="726245BE" w14:textId="7A1E5DF7" w:rsidR="006D0582" w:rsidRDefault="00D756B9" w:rsidP="00B215E7">
      <w:pPr>
        <w:widowControl w:val="0"/>
        <w:pBdr>
          <w:top w:val="nil"/>
          <w:left w:val="nil"/>
          <w:bottom w:val="nil"/>
          <w:right w:val="nil"/>
          <w:between w:val="nil"/>
        </w:pBdr>
        <w:spacing w:before="37"/>
        <w:ind w:left="963" w:right="1623" w:firstLine="5"/>
        <w:rPr>
          <w:color w:val="341700"/>
          <w:sz w:val="17"/>
          <w:szCs w:val="17"/>
        </w:rPr>
      </w:pPr>
      <w:r w:rsidRPr="34913C7B">
        <w:rPr>
          <w:color w:val="341700"/>
          <w:sz w:val="17"/>
          <w:szCs w:val="17"/>
        </w:rPr>
        <w:t xml:space="preserve">• Werken aan de ontwikkeling en de borging van de kwaliteit van vrijeschoolonderwijs; • Stimuleren van nationale- en internationale samenwerking in de vrijeschoolbeweging Meer weten? Abonneer </w:t>
      </w:r>
      <w:r w:rsidR="00C07439" w:rsidRPr="34913C7B">
        <w:rPr>
          <w:color w:val="341700"/>
          <w:sz w:val="17"/>
          <w:szCs w:val="17"/>
        </w:rPr>
        <w:t>u</w:t>
      </w:r>
      <w:r w:rsidRPr="34913C7B">
        <w:rPr>
          <w:color w:val="341700"/>
          <w:sz w:val="17"/>
          <w:szCs w:val="17"/>
        </w:rPr>
        <w:t xml:space="preserve"> op de nieuwsbrief en bezoek de website  </w:t>
      </w:r>
    </w:p>
    <w:p w14:paraId="3F1A808F" w14:textId="77777777" w:rsidR="006D0582" w:rsidRDefault="00D756B9" w:rsidP="00B215E7">
      <w:pPr>
        <w:widowControl w:val="0"/>
        <w:pBdr>
          <w:top w:val="nil"/>
          <w:left w:val="nil"/>
          <w:bottom w:val="nil"/>
          <w:right w:val="nil"/>
          <w:between w:val="nil"/>
        </w:pBdr>
        <w:spacing w:before="5" w:line="240" w:lineRule="auto"/>
        <w:ind w:left="958"/>
        <w:rPr>
          <w:b/>
          <w:color w:val="341700"/>
          <w:sz w:val="18"/>
          <w:szCs w:val="18"/>
        </w:rPr>
        <w:sectPr w:rsidR="006D0582">
          <w:pgSz w:w="8720" w:h="12240"/>
          <w:pgMar w:top="451" w:right="60" w:bottom="679" w:left="6" w:header="0" w:footer="720" w:gutter="0"/>
          <w:pgNumType w:start="1"/>
          <w:cols w:space="708"/>
        </w:sectPr>
      </w:pPr>
      <w:proofErr w:type="gramStart"/>
      <w:r>
        <w:rPr>
          <w:b/>
          <w:color w:val="341700"/>
          <w:sz w:val="18"/>
          <w:szCs w:val="18"/>
        </w:rPr>
        <w:t>www.vrijescholen.nl</w:t>
      </w:r>
      <w:proofErr w:type="gramEnd"/>
      <w:r>
        <w:rPr>
          <w:b/>
          <w:color w:val="341700"/>
          <w:sz w:val="18"/>
          <w:szCs w:val="18"/>
        </w:rPr>
        <w:t xml:space="preserve"> </w:t>
      </w:r>
      <w:r>
        <w:rPr>
          <w:color w:val="341700"/>
          <w:sz w:val="17"/>
          <w:szCs w:val="17"/>
        </w:rPr>
        <w:t xml:space="preserve">en </w:t>
      </w:r>
      <w:r>
        <w:rPr>
          <w:b/>
          <w:color w:val="341700"/>
          <w:sz w:val="18"/>
          <w:szCs w:val="18"/>
        </w:rPr>
        <w:t xml:space="preserve">www.kiezenvoordevrijeschool.nl </w:t>
      </w:r>
    </w:p>
    <w:p w14:paraId="76C2D592" w14:textId="25B4DFCF" w:rsidR="006D0582" w:rsidRDefault="00234A52" w:rsidP="00B215E7">
      <w:pPr>
        <w:widowControl w:val="0"/>
        <w:pBdr>
          <w:top w:val="nil"/>
          <w:left w:val="nil"/>
          <w:bottom w:val="nil"/>
          <w:right w:val="nil"/>
          <w:between w:val="nil"/>
        </w:pBdr>
        <w:spacing w:before="270" w:line="240" w:lineRule="auto"/>
        <w:rPr>
          <w:b/>
          <w:color w:val="F26F39"/>
          <w:sz w:val="18"/>
          <w:szCs w:val="18"/>
        </w:rPr>
      </w:pPr>
      <w:r>
        <w:rPr>
          <w:b/>
          <w:color w:val="F26F39"/>
          <w:sz w:val="18"/>
          <w:szCs w:val="18"/>
        </w:rPr>
        <w:tab/>
        <w:t xml:space="preserve">    </w:t>
      </w:r>
      <w:r w:rsidR="00D756B9">
        <w:rPr>
          <w:b/>
          <w:color w:val="F26F39"/>
          <w:sz w:val="18"/>
          <w:szCs w:val="18"/>
        </w:rPr>
        <w:t>TOBIASSCHOOL, EEN SPECIALE VRIJESCHOOL</w:t>
      </w:r>
    </w:p>
    <w:p w14:paraId="2B884A43" w14:textId="0AD042BB" w:rsidR="006D0582" w:rsidRDefault="00D756B9" w:rsidP="00B215E7">
      <w:pPr>
        <w:widowControl w:val="0"/>
        <w:pBdr>
          <w:top w:val="nil"/>
          <w:left w:val="nil"/>
          <w:bottom w:val="nil"/>
          <w:right w:val="nil"/>
          <w:between w:val="nil"/>
        </w:pBdr>
        <w:spacing w:line="266" w:lineRule="auto"/>
        <w:ind w:left="959" w:right="727" w:firstLine="11"/>
        <w:rPr>
          <w:color w:val="341700"/>
          <w:sz w:val="18"/>
          <w:szCs w:val="18"/>
        </w:rPr>
      </w:pPr>
      <w:r>
        <w:rPr>
          <w:color w:val="341700"/>
          <w:sz w:val="18"/>
          <w:szCs w:val="18"/>
        </w:rPr>
        <w:t xml:space="preserve">In Amsterdam, Den Haag en Zeist staat een Tobiasschool, een speciale vrijeschool </w:t>
      </w:r>
      <w:r w:rsidR="00234A52">
        <w:rPr>
          <w:color w:val="341700"/>
          <w:sz w:val="18"/>
          <w:szCs w:val="18"/>
        </w:rPr>
        <w:t>voor basisonderwijs</w:t>
      </w:r>
      <w:r>
        <w:rPr>
          <w:color w:val="341700"/>
          <w:sz w:val="18"/>
          <w:szCs w:val="18"/>
        </w:rPr>
        <w:t xml:space="preserve">. Deze scholen zijn gespecialiseerd in kinderen met leer- en opvoedingsmoeilijkheden.  Ook hier krijgen kinderen onderwijs volgens het leerplan van de vrijeschool, maar dan </w:t>
      </w:r>
      <w:r w:rsidR="00234A52">
        <w:rPr>
          <w:color w:val="341700"/>
          <w:sz w:val="18"/>
          <w:szCs w:val="18"/>
        </w:rPr>
        <w:t>aangepast aan</w:t>
      </w:r>
      <w:r>
        <w:rPr>
          <w:color w:val="341700"/>
          <w:sz w:val="18"/>
          <w:szCs w:val="18"/>
        </w:rPr>
        <w:t xml:space="preserve"> hun mogelijkheden. In betrekkelijk kleine klassen krijgen de leerlingen de extra steun </w:t>
      </w:r>
      <w:r w:rsidR="00234A52">
        <w:rPr>
          <w:color w:val="341700"/>
          <w:sz w:val="18"/>
          <w:szCs w:val="18"/>
        </w:rPr>
        <w:t>en begeleiding</w:t>
      </w:r>
      <w:r>
        <w:rPr>
          <w:color w:val="341700"/>
          <w:sz w:val="18"/>
          <w:szCs w:val="18"/>
        </w:rPr>
        <w:t xml:space="preserve"> die ze nodig hebben, daarin bijgestaan door een aantal therapeuten. Ook </w:t>
      </w:r>
      <w:r w:rsidR="00234A52">
        <w:rPr>
          <w:color w:val="341700"/>
          <w:sz w:val="18"/>
          <w:szCs w:val="18"/>
        </w:rPr>
        <w:t>aan Tobiasscholen</w:t>
      </w:r>
      <w:r>
        <w:rPr>
          <w:color w:val="341700"/>
          <w:sz w:val="18"/>
          <w:szCs w:val="18"/>
        </w:rPr>
        <w:t xml:space="preserve"> hebben kinderen de mogelijkheid om door te stromen naar de middelbare school. </w:t>
      </w:r>
    </w:p>
    <w:p w14:paraId="2695A882" w14:textId="77777777" w:rsidR="006D0582" w:rsidRDefault="00D756B9" w:rsidP="00B215E7">
      <w:pPr>
        <w:widowControl w:val="0"/>
        <w:pBdr>
          <w:top w:val="nil"/>
          <w:left w:val="nil"/>
          <w:bottom w:val="nil"/>
          <w:right w:val="nil"/>
          <w:between w:val="nil"/>
        </w:pBdr>
        <w:spacing w:before="10" w:line="266" w:lineRule="auto"/>
        <w:ind w:left="962" w:right="900" w:hanging="4"/>
        <w:rPr>
          <w:color w:val="341700"/>
          <w:sz w:val="18"/>
          <w:szCs w:val="18"/>
        </w:rPr>
      </w:pPr>
      <w:r>
        <w:rPr>
          <w:b/>
          <w:color w:val="341700"/>
          <w:sz w:val="18"/>
          <w:szCs w:val="18"/>
        </w:rPr>
        <w:t xml:space="preserve">Tobiasschool Amsterdam </w:t>
      </w:r>
      <w:r>
        <w:rPr>
          <w:color w:val="341700"/>
          <w:sz w:val="18"/>
          <w:szCs w:val="18"/>
        </w:rPr>
        <w:t xml:space="preserve">Tobiasschool </w:t>
      </w:r>
      <w:proofErr w:type="spellStart"/>
      <w:r>
        <w:rPr>
          <w:color w:val="341700"/>
          <w:sz w:val="18"/>
          <w:szCs w:val="18"/>
        </w:rPr>
        <w:t>VOvA</w:t>
      </w:r>
      <w:proofErr w:type="spellEnd"/>
      <w:r>
        <w:rPr>
          <w:color w:val="341700"/>
          <w:sz w:val="18"/>
          <w:szCs w:val="18"/>
        </w:rPr>
        <w:t xml:space="preserve">/SBO, </w:t>
      </w:r>
      <w:proofErr w:type="spellStart"/>
      <w:r>
        <w:rPr>
          <w:color w:val="341700"/>
          <w:sz w:val="18"/>
          <w:szCs w:val="18"/>
        </w:rPr>
        <w:t>Rietwijkerstraat</w:t>
      </w:r>
      <w:proofErr w:type="spellEnd"/>
      <w:r>
        <w:rPr>
          <w:color w:val="341700"/>
          <w:sz w:val="18"/>
          <w:szCs w:val="18"/>
        </w:rPr>
        <w:t xml:space="preserve"> 55, 1059 VX Amsterdam telefoon: 020 – 57 97 295 </w:t>
      </w:r>
    </w:p>
    <w:p w14:paraId="566E5798" w14:textId="77777777" w:rsidR="006D0582" w:rsidRDefault="00D756B9" w:rsidP="00B215E7">
      <w:pPr>
        <w:widowControl w:val="0"/>
        <w:pBdr>
          <w:top w:val="nil"/>
          <w:left w:val="nil"/>
          <w:bottom w:val="nil"/>
          <w:right w:val="nil"/>
          <w:between w:val="nil"/>
        </w:pBdr>
        <w:spacing w:before="10" w:line="240" w:lineRule="auto"/>
        <w:ind w:left="966"/>
        <w:rPr>
          <w:color w:val="341700"/>
          <w:sz w:val="18"/>
          <w:szCs w:val="18"/>
        </w:rPr>
      </w:pPr>
      <w:proofErr w:type="gramStart"/>
      <w:r>
        <w:rPr>
          <w:color w:val="341700"/>
          <w:sz w:val="18"/>
          <w:szCs w:val="18"/>
        </w:rPr>
        <w:t>e-mail</w:t>
      </w:r>
      <w:proofErr w:type="gramEnd"/>
      <w:r>
        <w:rPr>
          <w:color w:val="341700"/>
          <w:sz w:val="18"/>
          <w:szCs w:val="18"/>
        </w:rPr>
        <w:t xml:space="preserve">: tobiasschool@tobiasschool.nl </w:t>
      </w:r>
    </w:p>
    <w:p w14:paraId="62235049" w14:textId="77777777" w:rsidR="006D0582" w:rsidRDefault="00D756B9" w:rsidP="00B215E7">
      <w:pPr>
        <w:widowControl w:val="0"/>
        <w:pBdr>
          <w:top w:val="nil"/>
          <w:left w:val="nil"/>
          <w:bottom w:val="nil"/>
          <w:right w:val="nil"/>
          <w:between w:val="nil"/>
        </w:pBdr>
        <w:spacing w:before="270" w:line="240" w:lineRule="auto"/>
        <w:ind w:left="969"/>
        <w:rPr>
          <w:b/>
          <w:color w:val="F26F39"/>
          <w:sz w:val="18"/>
          <w:szCs w:val="18"/>
        </w:rPr>
      </w:pPr>
      <w:r>
        <w:rPr>
          <w:b/>
          <w:color w:val="F26F39"/>
          <w:sz w:val="18"/>
          <w:szCs w:val="18"/>
        </w:rPr>
        <w:t xml:space="preserve">INSTAPKLAS, EEN VEILIGE BASIS  </w:t>
      </w:r>
    </w:p>
    <w:p w14:paraId="7FCBFA33" w14:textId="77777777" w:rsidR="006D0582" w:rsidRDefault="00D756B9" w:rsidP="00B215E7">
      <w:pPr>
        <w:widowControl w:val="0"/>
        <w:pBdr>
          <w:top w:val="nil"/>
          <w:left w:val="nil"/>
          <w:bottom w:val="nil"/>
          <w:right w:val="nil"/>
          <w:between w:val="nil"/>
        </w:pBdr>
        <w:spacing w:before="29" w:line="266" w:lineRule="auto"/>
        <w:ind w:left="970" w:right="727" w:hanging="3"/>
        <w:rPr>
          <w:color w:val="341700"/>
          <w:sz w:val="18"/>
          <w:szCs w:val="18"/>
        </w:rPr>
      </w:pPr>
      <w:r>
        <w:rPr>
          <w:color w:val="341700"/>
          <w:sz w:val="18"/>
          <w:szCs w:val="18"/>
        </w:rPr>
        <w:t xml:space="preserve">Op de Vrije School Parcival in Amstelveen is een instapklas. Een veilige basis voor kinderen </w:t>
      </w:r>
      <w:proofErr w:type="gramStart"/>
      <w:r>
        <w:rPr>
          <w:color w:val="341700"/>
          <w:sz w:val="18"/>
          <w:szCs w:val="18"/>
        </w:rPr>
        <w:t>die  beter</w:t>
      </w:r>
      <w:proofErr w:type="gramEnd"/>
      <w:r>
        <w:rPr>
          <w:color w:val="341700"/>
          <w:sz w:val="18"/>
          <w:szCs w:val="18"/>
        </w:rPr>
        <w:t xml:space="preserve"> tot hun recht komen in speciaal onderwijs. Meer weten?  </w:t>
      </w:r>
    </w:p>
    <w:p w14:paraId="4F4A7621" w14:textId="77777777" w:rsidR="006D0582" w:rsidRDefault="00D756B9" w:rsidP="00B215E7">
      <w:pPr>
        <w:widowControl w:val="0"/>
        <w:pBdr>
          <w:top w:val="nil"/>
          <w:left w:val="nil"/>
          <w:bottom w:val="nil"/>
          <w:right w:val="nil"/>
          <w:between w:val="nil"/>
        </w:pBdr>
        <w:spacing w:before="10" w:line="240" w:lineRule="auto"/>
        <w:ind w:left="956"/>
        <w:rPr>
          <w:color w:val="341700"/>
          <w:sz w:val="18"/>
          <w:szCs w:val="18"/>
        </w:rPr>
      </w:pPr>
      <w:r>
        <w:rPr>
          <w:b/>
          <w:color w:val="341700"/>
          <w:sz w:val="18"/>
          <w:szCs w:val="18"/>
        </w:rPr>
        <w:t xml:space="preserve">Vrije School Parcival </w:t>
      </w:r>
      <w:r>
        <w:rPr>
          <w:color w:val="341700"/>
          <w:sz w:val="18"/>
          <w:szCs w:val="18"/>
        </w:rPr>
        <w:t xml:space="preserve">Lindenlaan 336, 1185 LM Amstelveen </w:t>
      </w:r>
    </w:p>
    <w:p w14:paraId="76A2B6B6" w14:textId="77777777" w:rsidR="006D0582" w:rsidRDefault="00D756B9" w:rsidP="00B215E7">
      <w:pPr>
        <w:widowControl w:val="0"/>
        <w:pBdr>
          <w:top w:val="nil"/>
          <w:left w:val="nil"/>
          <w:bottom w:val="nil"/>
          <w:right w:val="nil"/>
          <w:between w:val="nil"/>
        </w:pBdr>
        <w:spacing w:before="29" w:line="240" w:lineRule="auto"/>
        <w:ind w:left="962"/>
        <w:rPr>
          <w:color w:val="341700"/>
          <w:sz w:val="18"/>
          <w:szCs w:val="18"/>
        </w:rPr>
      </w:pPr>
      <w:proofErr w:type="gramStart"/>
      <w:r>
        <w:rPr>
          <w:color w:val="341700"/>
          <w:sz w:val="18"/>
          <w:szCs w:val="18"/>
        </w:rPr>
        <w:t>telefoon</w:t>
      </w:r>
      <w:proofErr w:type="gramEnd"/>
      <w:r>
        <w:rPr>
          <w:color w:val="341700"/>
          <w:sz w:val="18"/>
          <w:szCs w:val="18"/>
        </w:rPr>
        <w:t xml:space="preserve">: 020 – 64 38 556 </w:t>
      </w:r>
    </w:p>
    <w:p w14:paraId="5B486571" w14:textId="77777777" w:rsidR="006D0582" w:rsidRDefault="00D756B9" w:rsidP="00B215E7">
      <w:pPr>
        <w:widowControl w:val="0"/>
        <w:pBdr>
          <w:top w:val="nil"/>
          <w:left w:val="nil"/>
          <w:bottom w:val="nil"/>
          <w:right w:val="nil"/>
          <w:between w:val="nil"/>
        </w:pBdr>
        <w:spacing w:before="29" w:line="240" w:lineRule="auto"/>
        <w:ind w:left="966"/>
        <w:rPr>
          <w:color w:val="341700"/>
          <w:sz w:val="18"/>
          <w:szCs w:val="18"/>
        </w:rPr>
      </w:pPr>
      <w:proofErr w:type="gramStart"/>
      <w:r>
        <w:rPr>
          <w:color w:val="341700"/>
          <w:sz w:val="18"/>
          <w:szCs w:val="18"/>
        </w:rPr>
        <w:t>e-mail</w:t>
      </w:r>
      <w:proofErr w:type="gramEnd"/>
      <w:r>
        <w:rPr>
          <w:color w:val="341700"/>
          <w:sz w:val="18"/>
          <w:szCs w:val="18"/>
        </w:rPr>
        <w:t xml:space="preserve">: administratie@vrijeschoolparcival.nl </w:t>
      </w:r>
    </w:p>
    <w:p w14:paraId="03688DAD" w14:textId="77777777" w:rsidR="006D0582" w:rsidRDefault="00D756B9" w:rsidP="00B215E7">
      <w:pPr>
        <w:widowControl w:val="0"/>
        <w:pBdr>
          <w:top w:val="nil"/>
          <w:left w:val="nil"/>
          <w:bottom w:val="nil"/>
          <w:right w:val="nil"/>
          <w:between w:val="nil"/>
        </w:pBdr>
        <w:spacing w:before="29" w:line="240" w:lineRule="auto"/>
        <w:ind w:left="960"/>
        <w:rPr>
          <w:color w:val="341700"/>
          <w:sz w:val="18"/>
          <w:szCs w:val="18"/>
        </w:rPr>
      </w:pPr>
      <w:proofErr w:type="gramStart"/>
      <w:r>
        <w:rPr>
          <w:color w:val="341700"/>
          <w:sz w:val="18"/>
          <w:szCs w:val="18"/>
        </w:rPr>
        <w:t>www.vrijeschoolparcival.nl</w:t>
      </w:r>
      <w:proofErr w:type="gramEnd"/>
      <w:r>
        <w:rPr>
          <w:color w:val="341700"/>
          <w:sz w:val="18"/>
          <w:szCs w:val="18"/>
        </w:rPr>
        <w:t xml:space="preserve"> </w:t>
      </w:r>
    </w:p>
    <w:p w14:paraId="5D0FCF5B" w14:textId="77777777" w:rsidR="006D0582" w:rsidRDefault="00D756B9" w:rsidP="00B215E7">
      <w:pPr>
        <w:widowControl w:val="0"/>
        <w:pBdr>
          <w:top w:val="nil"/>
          <w:left w:val="nil"/>
          <w:bottom w:val="nil"/>
          <w:right w:val="nil"/>
          <w:between w:val="nil"/>
        </w:pBdr>
        <w:spacing w:before="270" w:line="240" w:lineRule="auto"/>
        <w:ind w:left="967"/>
        <w:rPr>
          <w:b/>
          <w:color w:val="F26F39"/>
          <w:sz w:val="18"/>
          <w:szCs w:val="18"/>
        </w:rPr>
      </w:pPr>
      <w:r>
        <w:rPr>
          <w:b/>
          <w:color w:val="F26F39"/>
          <w:sz w:val="18"/>
          <w:szCs w:val="18"/>
        </w:rPr>
        <w:t xml:space="preserve">DE VRIJESCHOOL HELPT OVER DE GRENZEN </w:t>
      </w:r>
    </w:p>
    <w:p w14:paraId="4292C806" w14:textId="77777777" w:rsidR="006D0582" w:rsidRDefault="00D756B9" w:rsidP="00B215E7">
      <w:pPr>
        <w:widowControl w:val="0"/>
        <w:pBdr>
          <w:top w:val="nil"/>
          <w:left w:val="nil"/>
          <w:bottom w:val="nil"/>
          <w:right w:val="nil"/>
          <w:between w:val="nil"/>
        </w:pBdr>
        <w:spacing w:before="29" w:line="266" w:lineRule="auto"/>
        <w:ind w:left="960" w:right="728" w:firstLine="10"/>
        <w:rPr>
          <w:color w:val="341700"/>
          <w:sz w:val="18"/>
          <w:szCs w:val="18"/>
        </w:rPr>
      </w:pPr>
      <w:r>
        <w:rPr>
          <w:color w:val="341700"/>
          <w:sz w:val="18"/>
          <w:szCs w:val="18"/>
        </w:rPr>
        <w:t xml:space="preserve">De Stichting Internationaal Hulpfonds (IHF) helpt projecten buiten Nederland die vernieuwing </w:t>
      </w:r>
      <w:proofErr w:type="gramStart"/>
      <w:r>
        <w:rPr>
          <w:color w:val="341700"/>
          <w:sz w:val="18"/>
          <w:szCs w:val="18"/>
        </w:rPr>
        <w:t>van  opvoeding</w:t>
      </w:r>
      <w:proofErr w:type="gramEnd"/>
      <w:r>
        <w:rPr>
          <w:color w:val="341700"/>
          <w:sz w:val="18"/>
          <w:szCs w:val="18"/>
        </w:rPr>
        <w:t xml:space="preserve"> en onderwijs nastreven met de vrijeschoolpedagogie als </w:t>
      </w:r>
      <w:proofErr w:type="spellStart"/>
      <w:r>
        <w:rPr>
          <w:color w:val="341700"/>
          <w:sz w:val="18"/>
          <w:szCs w:val="18"/>
        </w:rPr>
        <w:t>uitgangspunt.Over</w:t>
      </w:r>
      <w:proofErr w:type="spellEnd"/>
      <w:r>
        <w:rPr>
          <w:color w:val="341700"/>
          <w:sz w:val="18"/>
          <w:szCs w:val="18"/>
        </w:rPr>
        <w:t xml:space="preserve"> de hele  wereld slaan mensen de handen ineen om op de vrijeschoolpedagogie gebaseerde projecten op  te zetten: van Nepal tot Nieuw-Zeeland, van Australië tot Afrika, van Bosnië tot Brazilië. </w:t>
      </w:r>
    </w:p>
    <w:p w14:paraId="14107296" w14:textId="77777777" w:rsidR="006D0582" w:rsidRDefault="00D756B9" w:rsidP="00B215E7">
      <w:pPr>
        <w:widowControl w:val="0"/>
        <w:pBdr>
          <w:top w:val="nil"/>
          <w:left w:val="nil"/>
          <w:bottom w:val="nil"/>
          <w:right w:val="nil"/>
          <w:between w:val="nil"/>
        </w:pBdr>
        <w:spacing w:before="10" w:line="240" w:lineRule="auto"/>
        <w:ind w:left="966"/>
        <w:rPr>
          <w:b/>
          <w:color w:val="341700"/>
          <w:sz w:val="18"/>
          <w:szCs w:val="18"/>
        </w:rPr>
      </w:pPr>
      <w:r>
        <w:rPr>
          <w:b/>
          <w:color w:val="341700"/>
          <w:sz w:val="18"/>
          <w:szCs w:val="18"/>
        </w:rPr>
        <w:t xml:space="preserve">Stichting Internationaal Hulpfonds voor vrijeschoolpedagogie </w:t>
      </w:r>
    </w:p>
    <w:p w14:paraId="5608A741" w14:textId="77777777" w:rsidR="006D0582" w:rsidRDefault="00D756B9" w:rsidP="00B215E7">
      <w:pPr>
        <w:widowControl w:val="0"/>
        <w:pBdr>
          <w:top w:val="nil"/>
          <w:left w:val="nil"/>
          <w:bottom w:val="nil"/>
          <w:right w:val="nil"/>
          <w:between w:val="nil"/>
        </w:pBdr>
        <w:spacing w:before="29" w:line="240" w:lineRule="auto"/>
        <w:ind w:left="971"/>
        <w:rPr>
          <w:color w:val="341700"/>
          <w:sz w:val="18"/>
          <w:szCs w:val="18"/>
        </w:rPr>
      </w:pPr>
      <w:r>
        <w:rPr>
          <w:color w:val="341700"/>
          <w:sz w:val="18"/>
          <w:szCs w:val="18"/>
        </w:rPr>
        <w:t xml:space="preserve">De Paal 1–6, 1351 JA Almere </w:t>
      </w:r>
    </w:p>
    <w:p w14:paraId="25053C63" w14:textId="77777777" w:rsidR="006D0582" w:rsidRPr="00BD02CF" w:rsidRDefault="00D756B9" w:rsidP="00B215E7">
      <w:pPr>
        <w:widowControl w:val="0"/>
        <w:pBdr>
          <w:top w:val="nil"/>
          <w:left w:val="nil"/>
          <w:bottom w:val="nil"/>
          <w:right w:val="nil"/>
          <w:between w:val="nil"/>
        </w:pBdr>
        <w:spacing w:before="29" w:line="240" w:lineRule="auto"/>
        <w:ind w:left="962"/>
        <w:rPr>
          <w:color w:val="341700"/>
          <w:sz w:val="18"/>
          <w:szCs w:val="18"/>
          <w:lang w:val="de-DE"/>
        </w:rPr>
      </w:pPr>
      <w:proofErr w:type="spellStart"/>
      <w:r w:rsidRPr="34913C7B">
        <w:rPr>
          <w:color w:val="341700"/>
          <w:sz w:val="18"/>
          <w:szCs w:val="18"/>
          <w:lang w:val="de-DE"/>
        </w:rPr>
        <w:t>telefoon</w:t>
      </w:r>
      <w:proofErr w:type="spellEnd"/>
      <w:r w:rsidRPr="34913C7B">
        <w:rPr>
          <w:color w:val="341700"/>
          <w:sz w:val="18"/>
          <w:szCs w:val="18"/>
          <w:lang w:val="de-DE"/>
        </w:rPr>
        <w:t xml:space="preserve">: 06 – 269 72 310 </w:t>
      </w:r>
    </w:p>
    <w:p w14:paraId="54EA5849" w14:textId="77777777" w:rsidR="006D0582" w:rsidRPr="00BD02CF" w:rsidRDefault="00D756B9" w:rsidP="00B215E7">
      <w:pPr>
        <w:widowControl w:val="0"/>
        <w:pBdr>
          <w:top w:val="nil"/>
          <w:left w:val="nil"/>
          <w:bottom w:val="nil"/>
          <w:right w:val="nil"/>
          <w:between w:val="nil"/>
        </w:pBdr>
        <w:spacing w:before="29" w:line="240" w:lineRule="auto"/>
        <w:ind w:left="966"/>
        <w:rPr>
          <w:color w:val="341700"/>
          <w:sz w:val="18"/>
          <w:szCs w:val="18"/>
          <w:lang w:val="de-DE"/>
        </w:rPr>
      </w:pPr>
      <w:proofErr w:type="spellStart"/>
      <w:r w:rsidRPr="34913C7B">
        <w:rPr>
          <w:color w:val="341700"/>
          <w:sz w:val="18"/>
          <w:szCs w:val="18"/>
          <w:lang w:val="de-DE"/>
        </w:rPr>
        <w:t>e-mail</w:t>
      </w:r>
      <w:proofErr w:type="spellEnd"/>
      <w:r w:rsidRPr="34913C7B">
        <w:rPr>
          <w:color w:val="341700"/>
          <w:sz w:val="18"/>
          <w:szCs w:val="18"/>
          <w:lang w:val="de-DE"/>
        </w:rPr>
        <w:t xml:space="preserve">: info@internationaalhulpfonds.nl </w:t>
      </w:r>
    </w:p>
    <w:p w14:paraId="3D49DCCF" w14:textId="77777777" w:rsidR="006D0582" w:rsidRDefault="00D756B9" w:rsidP="00B215E7">
      <w:pPr>
        <w:widowControl w:val="0"/>
        <w:pBdr>
          <w:top w:val="nil"/>
          <w:left w:val="nil"/>
          <w:bottom w:val="nil"/>
          <w:right w:val="nil"/>
          <w:between w:val="nil"/>
        </w:pBdr>
        <w:spacing w:before="29" w:line="240" w:lineRule="auto"/>
        <w:ind w:left="960"/>
        <w:rPr>
          <w:color w:val="341700"/>
          <w:sz w:val="18"/>
          <w:szCs w:val="18"/>
        </w:rPr>
      </w:pPr>
      <w:proofErr w:type="gramStart"/>
      <w:r>
        <w:rPr>
          <w:color w:val="341700"/>
          <w:sz w:val="18"/>
          <w:szCs w:val="18"/>
        </w:rPr>
        <w:t>website</w:t>
      </w:r>
      <w:proofErr w:type="gramEnd"/>
      <w:r>
        <w:rPr>
          <w:color w:val="341700"/>
          <w:sz w:val="18"/>
          <w:szCs w:val="18"/>
        </w:rPr>
        <w:t xml:space="preserve">: www.internationaalhulpfonds.nl </w:t>
      </w:r>
    </w:p>
    <w:p w14:paraId="55A8C771" w14:textId="5EFF2606" w:rsidR="006D0582" w:rsidRDefault="00D756B9" w:rsidP="00B215E7">
      <w:pPr>
        <w:widowControl w:val="0"/>
        <w:pBdr>
          <w:top w:val="nil"/>
          <w:left w:val="nil"/>
          <w:bottom w:val="nil"/>
          <w:right w:val="nil"/>
          <w:between w:val="nil"/>
        </w:pBdr>
        <w:spacing w:before="269" w:line="268" w:lineRule="auto"/>
        <w:ind w:left="966" w:right="727" w:firstLine="2"/>
        <w:rPr>
          <w:color w:val="341700"/>
          <w:sz w:val="17"/>
          <w:szCs w:val="17"/>
        </w:rPr>
      </w:pPr>
      <w:r w:rsidRPr="34913C7B">
        <w:rPr>
          <w:b/>
          <w:bCs/>
          <w:color w:val="F26F39"/>
          <w:sz w:val="18"/>
          <w:szCs w:val="18"/>
        </w:rPr>
        <w:t>G</w:t>
      </w:r>
      <w:r w:rsidRPr="34913C7B">
        <w:rPr>
          <w:b/>
          <w:bCs/>
          <w:color w:val="F26F39"/>
          <w:sz w:val="17"/>
          <w:szCs w:val="17"/>
        </w:rPr>
        <w:t xml:space="preserve">EERT GROOTE COLLEGE AMSTERDAM, VOORTGEZET </w:t>
      </w:r>
      <w:r w:rsidRPr="34913C7B">
        <w:rPr>
          <w:b/>
          <w:bCs/>
          <w:color w:val="F26F39"/>
          <w:sz w:val="17"/>
          <w:szCs w:val="17"/>
        </w:rPr>
        <w:lastRenderedPageBreak/>
        <w:t xml:space="preserve">VRIJESCHOOLONDERWIJS </w:t>
      </w:r>
      <w:r w:rsidRPr="34913C7B">
        <w:rPr>
          <w:color w:val="341700"/>
          <w:sz w:val="17"/>
          <w:szCs w:val="17"/>
        </w:rPr>
        <w:t xml:space="preserve">Uitgangspunt van het vrijeschoolonderwijs is dat het de hele ontwikkeling van het kind volgt.  Beginnend bij de 1e klas loopt de schooltijd door tot de 12de klas. Kortom; van groep 3 op </w:t>
      </w:r>
      <w:proofErr w:type="gramStart"/>
      <w:r w:rsidRPr="34913C7B">
        <w:rPr>
          <w:color w:val="341700"/>
          <w:sz w:val="17"/>
          <w:szCs w:val="17"/>
        </w:rPr>
        <w:t>de  basisschool</w:t>
      </w:r>
      <w:proofErr w:type="gramEnd"/>
      <w:r w:rsidRPr="34913C7B">
        <w:rPr>
          <w:color w:val="341700"/>
          <w:sz w:val="17"/>
          <w:szCs w:val="17"/>
        </w:rPr>
        <w:t xml:space="preserve"> tot de 4e, 5e of 6e van het voortgezet onderwijs. Door te kiezen voor het Geert </w:t>
      </w:r>
      <w:proofErr w:type="gramStart"/>
      <w:r w:rsidRPr="34913C7B">
        <w:rPr>
          <w:color w:val="341700"/>
          <w:sz w:val="17"/>
          <w:szCs w:val="17"/>
        </w:rPr>
        <w:t>Groote  College</w:t>
      </w:r>
      <w:proofErr w:type="gramEnd"/>
      <w:r w:rsidRPr="34913C7B">
        <w:rPr>
          <w:color w:val="341700"/>
          <w:sz w:val="17"/>
          <w:szCs w:val="17"/>
        </w:rPr>
        <w:t xml:space="preserve"> Amsterdam kan </w:t>
      </w:r>
      <w:r w:rsidR="00C07439" w:rsidRPr="34913C7B">
        <w:rPr>
          <w:color w:val="341700"/>
          <w:sz w:val="17"/>
          <w:szCs w:val="17"/>
        </w:rPr>
        <w:t>uw</w:t>
      </w:r>
      <w:r w:rsidRPr="34913C7B">
        <w:rPr>
          <w:color w:val="341700"/>
          <w:sz w:val="17"/>
          <w:szCs w:val="17"/>
        </w:rPr>
        <w:t xml:space="preserve"> kind ook op het niveau van het middelbaar onderwijs op de vrijeschool  blijven. Leerlingen kunnen op het GGCA de klassen 7 tot en met 12 doorlopen en afsluiten met een  </w:t>
      </w:r>
    </w:p>
    <w:p w14:paraId="46F81683" w14:textId="77777777" w:rsidR="006D0582" w:rsidRDefault="00D756B9" w:rsidP="00B215E7">
      <w:pPr>
        <w:widowControl w:val="0"/>
        <w:pBdr>
          <w:top w:val="nil"/>
          <w:left w:val="nil"/>
          <w:bottom w:val="nil"/>
          <w:right w:val="nil"/>
          <w:between w:val="nil"/>
        </w:pBdr>
        <w:spacing w:before="10" w:line="267" w:lineRule="auto"/>
        <w:ind w:left="966" w:right="1586" w:hanging="7"/>
        <w:rPr>
          <w:color w:val="341700"/>
          <w:sz w:val="18"/>
          <w:szCs w:val="18"/>
        </w:rPr>
      </w:pPr>
      <w:proofErr w:type="spellStart"/>
      <w:r w:rsidRPr="34913C7B">
        <w:rPr>
          <w:color w:val="341700"/>
          <w:sz w:val="17"/>
          <w:szCs w:val="17"/>
          <w:lang w:val="en-US"/>
        </w:rPr>
        <w:t>vmbo</w:t>
      </w:r>
      <w:proofErr w:type="spellEnd"/>
      <w:r w:rsidRPr="34913C7B">
        <w:rPr>
          <w:color w:val="341700"/>
          <w:sz w:val="17"/>
          <w:szCs w:val="17"/>
          <w:lang w:val="en-US"/>
        </w:rPr>
        <w:t xml:space="preserve">-t-, </w:t>
      </w:r>
      <w:proofErr w:type="spellStart"/>
      <w:r w:rsidRPr="34913C7B">
        <w:rPr>
          <w:color w:val="341700"/>
          <w:sz w:val="17"/>
          <w:szCs w:val="17"/>
          <w:lang w:val="en-US"/>
        </w:rPr>
        <w:t>havo</w:t>
      </w:r>
      <w:proofErr w:type="spellEnd"/>
      <w:r w:rsidRPr="34913C7B">
        <w:rPr>
          <w:color w:val="341700"/>
          <w:sz w:val="17"/>
          <w:szCs w:val="17"/>
          <w:lang w:val="en-US"/>
        </w:rPr>
        <w:t xml:space="preserve">- of </w:t>
      </w:r>
      <w:proofErr w:type="spellStart"/>
      <w:r w:rsidRPr="34913C7B">
        <w:rPr>
          <w:color w:val="341700"/>
          <w:sz w:val="17"/>
          <w:szCs w:val="17"/>
          <w:lang w:val="en-US"/>
        </w:rPr>
        <w:t>vwo</w:t>
      </w:r>
      <w:proofErr w:type="spellEnd"/>
      <w:r w:rsidRPr="34913C7B">
        <w:rPr>
          <w:color w:val="341700"/>
          <w:sz w:val="17"/>
          <w:szCs w:val="17"/>
          <w:lang w:val="en-US"/>
        </w:rPr>
        <w:t xml:space="preserve">-examen. </w:t>
      </w:r>
      <w:r w:rsidRPr="34913C7B">
        <w:rPr>
          <w:color w:val="341700"/>
          <w:sz w:val="17"/>
          <w:szCs w:val="17"/>
        </w:rPr>
        <w:t xml:space="preserve">Zo vormen de beneden- en bovenbouw één geheel. </w:t>
      </w:r>
      <w:r w:rsidRPr="34913C7B">
        <w:rPr>
          <w:b/>
          <w:bCs/>
          <w:color w:val="341700"/>
          <w:sz w:val="18"/>
          <w:szCs w:val="18"/>
        </w:rPr>
        <w:t xml:space="preserve">Geert Groote College bezoekadres </w:t>
      </w:r>
      <w:r w:rsidRPr="34913C7B">
        <w:rPr>
          <w:color w:val="341700"/>
          <w:sz w:val="18"/>
          <w:szCs w:val="18"/>
        </w:rPr>
        <w:t xml:space="preserve">Fred. </w:t>
      </w:r>
      <w:proofErr w:type="spellStart"/>
      <w:r w:rsidRPr="34913C7B">
        <w:rPr>
          <w:color w:val="341700"/>
          <w:sz w:val="18"/>
          <w:szCs w:val="18"/>
        </w:rPr>
        <w:t>Roeskestraat</w:t>
      </w:r>
      <w:proofErr w:type="spellEnd"/>
      <w:r w:rsidRPr="34913C7B">
        <w:rPr>
          <w:color w:val="341700"/>
          <w:sz w:val="18"/>
          <w:szCs w:val="18"/>
        </w:rPr>
        <w:t xml:space="preserve"> 84, 1076 ED Amsterdam </w:t>
      </w:r>
      <w:r w:rsidRPr="34913C7B">
        <w:rPr>
          <w:b/>
          <w:bCs/>
          <w:color w:val="341700"/>
          <w:sz w:val="18"/>
          <w:szCs w:val="18"/>
        </w:rPr>
        <w:t xml:space="preserve">postadres </w:t>
      </w:r>
      <w:r w:rsidRPr="34913C7B">
        <w:rPr>
          <w:color w:val="341700"/>
          <w:sz w:val="18"/>
          <w:szCs w:val="18"/>
        </w:rPr>
        <w:t xml:space="preserve">postbus 77779, 1070 LJ Amsterdam  </w:t>
      </w:r>
    </w:p>
    <w:p w14:paraId="36847EF9" w14:textId="77777777" w:rsidR="006D0582" w:rsidRDefault="00D756B9" w:rsidP="00B215E7">
      <w:pPr>
        <w:widowControl w:val="0"/>
        <w:pBdr>
          <w:top w:val="nil"/>
          <w:left w:val="nil"/>
          <w:bottom w:val="nil"/>
          <w:right w:val="nil"/>
          <w:between w:val="nil"/>
        </w:pBdr>
        <w:spacing w:before="9" w:line="240" w:lineRule="auto"/>
        <w:ind w:left="962"/>
        <w:rPr>
          <w:color w:val="341700"/>
          <w:sz w:val="18"/>
          <w:szCs w:val="18"/>
        </w:rPr>
      </w:pPr>
      <w:proofErr w:type="gramStart"/>
      <w:r>
        <w:rPr>
          <w:color w:val="341700"/>
          <w:sz w:val="18"/>
          <w:szCs w:val="18"/>
        </w:rPr>
        <w:t>telefoon</w:t>
      </w:r>
      <w:proofErr w:type="gramEnd"/>
      <w:r>
        <w:rPr>
          <w:color w:val="341700"/>
          <w:sz w:val="18"/>
          <w:szCs w:val="18"/>
        </w:rPr>
        <w:t xml:space="preserve">: 020 – 574 58 30 / tot 15.00 fax: 020 – 675 81 37 </w:t>
      </w:r>
    </w:p>
    <w:p w14:paraId="1407F911" w14:textId="77777777" w:rsidR="006D0582" w:rsidRDefault="00D756B9" w:rsidP="00B215E7">
      <w:pPr>
        <w:widowControl w:val="0"/>
        <w:pBdr>
          <w:top w:val="nil"/>
          <w:left w:val="nil"/>
          <w:bottom w:val="nil"/>
          <w:right w:val="nil"/>
          <w:between w:val="nil"/>
        </w:pBdr>
        <w:spacing w:before="29" w:line="240" w:lineRule="auto"/>
        <w:ind w:left="966"/>
        <w:rPr>
          <w:color w:val="341700"/>
          <w:sz w:val="18"/>
          <w:szCs w:val="18"/>
        </w:rPr>
      </w:pPr>
      <w:proofErr w:type="gramStart"/>
      <w:r>
        <w:rPr>
          <w:color w:val="341700"/>
          <w:sz w:val="18"/>
          <w:szCs w:val="18"/>
        </w:rPr>
        <w:t>e-mail</w:t>
      </w:r>
      <w:proofErr w:type="gramEnd"/>
      <w:r>
        <w:rPr>
          <w:color w:val="341700"/>
          <w:sz w:val="18"/>
          <w:szCs w:val="18"/>
        </w:rPr>
        <w:t xml:space="preserve">: info@ggca.nl </w:t>
      </w:r>
    </w:p>
    <w:p w14:paraId="10EAB627" w14:textId="77777777" w:rsidR="006D0582" w:rsidRDefault="00D756B9" w:rsidP="00B215E7">
      <w:pPr>
        <w:widowControl w:val="0"/>
        <w:pBdr>
          <w:top w:val="nil"/>
          <w:left w:val="nil"/>
          <w:bottom w:val="nil"/>
          <w:right w:val="nil"/>
          <w:between w:val="nil"/>
        </w:pBdr>
        <w:spacing w:before="29" w:line="240" w:lineRule="auto"/>
        <w:ind w:left="960"/>
        <w:rPr>
          <w:color w:val="341700"/>
          <w:sz w:val="18"/>
          <w:szCs w:val="18"/>
        </w:rPr>
      </w:pPr>
      <w:proofErr w:type="gramStart"/>
      <w:r>
        <w:rPr>
          <w:color w:val="341700"/>
          <w:sz w:val="18"/>
          <w:szCs w:val="18"/>
        </w:rPr>
        <w:t>website</w:t>
      </w:r>
      <w:proofErr w:type="gramEnd"/>
      <w:r>
        <w:rPr>
          <w:color w:val="341700"/>
          <w:sz w:val="18"/>
          <w:szCs w:val="18"/>
        </w:rPr>
        <w:t>: www.ggca.nl</w:t>
      </w:r>
    </w:p>
    <w:p w14:paraId="175AB9C2" w14:textId="77777777" w:rsidR="00F26783" w:rsidRDefault="00F26783" w:rsidP="00B215E7">
      <w:pPr>
        <w:widowControl w:val="0"/>
        <w:pBdr>
          <w:top w:val="nil"/>
          <w:left w:val="nil"/>
          <w:bottom w:val="nil"/>
          <w:right w:val="nil"/>
          <w:between w:val="nil"/>
        </w:pBdr>
        <w:spacing w:line="240" w:lineRule="auto"/>
        <w:ind w:left="857"/>
        <w:rPr>
          <w:color w:val="F26F39"/>
          <w:sz w:val="12"/>
          <w:szCs w:val="12"/>
        </w:rPr>
      </w:pPr>
    </w:p>
    <w:p w14:paraId="0E94F4D0" w14:textId="77777777" w:rsidR="006D0582" w:rsidRDefault="00D756B9" w:rsidP="00B215E7">
      <w:pPr>
        <w:widowControl w:val="0"/>
        <w:pBdr>
          <w:top w:val="nil"/>
          <w:left w:val="nil"/>
          <w:bottom w:val="nil"/>
          <w:right w:val="nil"/>
          <w:between w:val="nil"/>
        </w:pBdr>
        <w:spacing w:line="240" w:lineRule="auto"/>
        <w:ind w:left="857"/>
        <w:rPr>
          <w:b/>
          <w:color w:val="F26F39"/>
          <w:sz w:val="18"/>
          <w:szCs w:val="18"/>
        </w:rPr>
      </w:pPr>
      <w:r>
        <w:rPr>
          <w:b/>
          <w:color w:val="F26F39"/>
          <w:sz w:val="18"/>
          <w:szCs w:val="18"/>
        </w:rPr>
        <w:t xml:space="preserve">CORRESPONDENTIEADRES  </w:t>
      </w:r>
    </w:p>
    <w:p w14:paraId="03807EEC" w14:textId="77777777" w:rsidR="0058108C" w:rsidRDefault="0058108C" w:rsidP="00B215E7">
      <w:pPr>
        <w:widowControl w:val="0"/>
        <w:pBdr>
          <w:top w:val="nil"/>
          <w:left w:val="nil"/>
          <w:bottom w:val="nil"/>
          <w:right w:val="nil"/>
          <w:between w:val="nil"/>
        </w:pBdr>
        <w:spacing w:line="240" w:lineRule="auto"/>
        <w:ind w:left="857"/>
        <w:rPr>
          <w:b/>
          <w:color w:val="F26F39"/>
          <w:sz w:val="18"/>
          <w:szCs w:val="18"/>
        </w:rPr>
      </w:pPr>
    </w:p>
    <w:p w14:paraId="7391CF6A" w14:textId="7A1EF7A4" w:rsidR="006D0582" w:rsidRDefault="00D756B9" w:rsidP="00B215E7">
      <w:pPr>
        <w:widowControl w:val="0"/>
        <w:pBdr>
          <w:top w:val="nil"/>
          <w:left w:val="nil"/>
          <w:bottom w:val="nil"/>
          <w:right w:val="nil"/>
          <w:between w:val="nil"/>
        </w:pBdr>
        <w:spacing w:before="29" w:line="240" w:lineRule="auto"/>
        <w:ind w:left="852"/>
        <w:rPr>
          <w:b/>
          <w:bCs/>
          <w:color w:val="341700"/>
          <w:sz w:val="18"/>
          <w:szCs w:val="18"/>
        </w:rPr>
      </w:pPr>
      <w:r w:rsidRPr="34913C7B">
        <w:rPr>
          <w:b/>
          <w:bCs/>
          <w:color w:val="341700"/>
          <w:sz w:val="18"/>
          <w:szCs w:val="18"/>
        </w:rPr>
        <w:t xml:space="preserve">Geert Groote School </w:t>
      </w:r>
      <w:proofErr w:type="spellStart"/>
      <w:r w:rsidR="00FD39CA" w:rsidRPr="34913C7B">
        <w:rPr>
          <w:b/>
          <w:bCs/>
          <w:color w:val="341700"/>
          <w:sz w:val="18"/>
          <w:szCs w:val="18"/>
        </w:rPr>
        <w:t>Roeske</w:t>
      </w:r>
      <w:proofErr w:type="spellEnd"/>
    </w:p>
    <w:p w14:paraId="3BCF11BD" w14:textId="77777777" w:rsidR="006D0582" w:rsidRDefault="00D756B9" w:rsidP="00B215E7">
      <w:pPr>
        <w:widowControl w:val="0"/>
        <w:pBdr>
          <w:top w:val="nil"/>
          <w:left w:val="nil"/>
          <w:bottom w:val="nil"/>
          <w:right w:val="nil"/>
          <w:between w:val="nil"/>
        </w:pBdr>
        <w:spacing w:before="29" w:line="266" w:lineRule="auto"/>
        <w:ind w:left="848" w:right="5067" w:firstLine="7"/>
        <w:rPr>
          <w:color w:val="341700"/>
          <w:sz w:val="18"/>
          <w:szCs w:val="18"/>
        </w:rPr>
      </w:pPr>
      <w:proofErr w:type="gramStart"/>
      <w:r>
        <w:rPr>
          <w:color w:val="341700"/>
          <w:sz w:val="18"/>
          <w:szCs w:val="18"/>
        </w:rPr>
        <w:t>postbus</w:t>
      </w:r>
      <w:proofErr w:type="gramEnd"/>
      <w:r>
        <w:rPr>
          <w:color w:val="341700"/>
          <w:sz w:val="18"/>
          <w:szCs w:val="18"/>
        </w:rPr>
        <w:t xml:space="preserve"> 75754, 1070 AT Amsterdam  telefoon: 020 – 675 04 19  </w:t>
      </w:r>
    </w:p>
    <w:p w14:paraId="11E85FCC" w14:textId="77777777" w:rsidR="006D0582" w:rsidRDefault="00D756B9" w:rsidP="00B215E7">
      <w:pPr>
        <w:widowControl w:val="0"/>
        <w:pBdr>
          <w:top w:val="nil"/>
          <w:left w:val="nil"/>
          <w:bottom w:val="nil"/>
          <w:right w:val="nil"/>
          <w:between w:val="nil"/>
        </w:pBdr>
        <w:spacing w:before="10" w:line="240" w:lineRule="auto"/>
        <w:ind w:left="848"/>
        <w:rPr>
          <w:color w:val="341700"/>
          <w:sz w:val="18"/>
          <w:szCs w:val="18"/>
        </w:rPr>
      </w:pPr>
      <w:proofErr w:type="gramStart"/>
      <w:r>
        <w:rPr>
          <w:color w:val="341700"/>
          <w:sz w:val="18"/>
          <w:szCs w:val="18"/>
        </w:rPr>
        <w:t>fax</w:t>
      </w:r>
      <w:proofErr w:type="gramEnd"/>
      <w:r>
        <w:rPr>
          <w:color w:val="341700"/>
          <w:sz w:val="18"/>
          <w:szCs w:val="18"/>
        </w:rPr>
        <w:t xml:space="preserve">: 020 – 765 04 66  </w:t>
      </w:r>
    </w:p>
    <w:p w14:paraId="1AAFCA50" w14:textId="77777777" w:rsidR="006D0582" w:rsidRPr="00BD02CF" w:rsidRDefault="00D756B9" w:rsidP="00B215E7">
      <w:pPr>
        <w:widowControl w:val="0"/>
        <w:pBdr>
          <w:top w:val="nil"/>
          <w:left w:val="nil"/>
          <w:bottom w:val="nil"/>
          <w:right w:val="nil"/>
          <w:between w:val="nil"/>
        </w:pBdr>
        <w:spacing w:before="29" w:line="266" w:lineRule="auto"/>
        <w:ind w:left="847" w:right="5175" w:firstLine="5"/>
        <w:rPr>
          <w:color w:val="341700"/>
          <w:sz w:val="18"/>
          <w:szCs w:val="18"/>
          <w:lang w:val="de-DE"/>
        </w:rPr>
      </w:pPr>
      <w:proofErr w:type="spellStart"/>
      <w:r w:rsidRPr="34913C7B">
        <w:rPr>
          <w:color w:val="341700"/>
          <w:sz w:val="18"/>
          <w:szCs w:val="18"/>
          <w:lang w:val="de-DE"/>
        </w:rPr>
        <w:t>e-mail</w:t>
      </w:r>
      <w:proofErr w:type="spellEnd"/>
      <w:r w:rsidRPr="34913C7B">
        <w:rPr>
          <w:color w:val="341700"/>
          <w:sz w:val="18"/>
          <w:szCs w:val="18"/>
          <w:lang w:val="de-DE"/>
        </w:rPr>
        <w:t xml:space="preserve">: </w:t>
      </w:r>
      <w:proofErr w:type="gramStart"/>
      <w:r w:rsidRPr="34913C7B">
        <w:rPr>
          <w:color w:val="341700"/>
          <w:sz w:val="18"/>
          <w:szCs w:val="18"/>
          <w:lang w:val="de-DE"/>
        </w:rPr>
        <w:t xml:space="preserve">administratie@ggsroeske.nl  </w:t>
      </w:r>
      <w:proofErr w:type="spellStart"/>
      <w:r w:rsidRPr="34913C7B">
        <w:rPr>
          <w:color w:val="341700"/>
          <w:sz w:val="18"/>
          <w:szCs w:val="18"/>
          <w:lang w:val="de-DE"/>
        </w:rPr>
        <w:t>website</w:t>
      </w:r>
      <w:proofErr w:type="spellEnd"/>
      <w:proofErr w:type="gramEnd"/>
      <w:r w:rsidRPr="34913C7B">
        <w:rPr>
          <w:color w:val="341700"/>
          <w:sz w:val="18"/>
          <w:szCs w:val="18"/>
          <w:lang w:val="de-DE"/>
        </w:rPr>
        <w:t xml:space="preserve">: www.geertgrooteschool.nl </w:t>
      </w:r>
    </w:p>
    <w:p w14:paraId="64F11130" w14:textId="77777777" w:rsidR="006D0582" w:rsidRDefault="00D756B9" w:rsidP="00B215E7">
      <w:pPr>
        <w:widowControl w:val="0"/>
        <w:pBdr>
          <w:top w:val="nil"/>
          <w:left w:val="nil"/>
          <w:bottom w:val="nil"/>
          <w:right w:val="nil"/>
          <w:between w:val="nil"/>
        </w:pBdr>
        <w:spacing w:before="250" w:line="240" w:lineRule="auto"/>
        <w:ind w:left="855"/>
        <w:rPr>
          <w:b/>
          <w:color w:val="F26F39"/>
          <w:sz w:val="18"/>
          <w:szCs w:val="18"/>
        </w:rPr>
      </w:pPr>
      <w:r>
        <w:rPr>
          <w:b/>
          <w:color w:val="F26F39"/>
          <w:sz w:val="18"/>
          <w:szCs w:val="18"/>
        </w:rPr>
        <w:t xml:space="preserve">BEZOEKADRES </w:t>
      </w:r>
    </w:p>
    <w:p w14:paraId="0F2D4C23" w14:textId="31B27D56" w:rsidR="006D0582" w:rsidRDefault="00D756B9" w:rsidP="00B215E7">
      <w:pPr>
        <w:widowControl w:val="0"/>
        <w:pBdr>
          <w:top w:val="nil"/>
          <w:left w:val="nil"/>
          <w:bottom w:val="nil"/>
          <w:right w:val="nil"/>
          <w:between w:val="nil"/>
        </w:pBdr>
        <w:spacing w:before="29" w:line="240" w:lineRule="auto"/>
        <w:ind w:left="852"/>
        <w:rPr>
          <w:b/>
          <w:bCs/>
          <w:color w:val="341700"/>
          <w:sz w:val="18"/>
          <w:szCs w:val="18"/>
        </w:rPr>
      </w:pPr>
      <w:r w:rsidRPr="34913C7B">
        <w:rPr>
          <w:b/>
          <w:bCs/>
          <w:color w:val="341700"/>
          <w:sz w:val="18"/>
          <w:szCs w:val="18"/>
        </w:rPr>
        <w:t xml:space="preserve">Geert Groote School </w:t>
      </w:r>
      <w:proofErr w:type="spellStart"/>
      <w:r w:rsidR="00FD39CA" w:rsidRPr="34913C7B">
        <w:rPr>
          <w:b/>
          <w:bCs/>
          <w:color w:val="341700"/>
          <w:sz w:val="18"/>
          <w:szCs w:val="18"/>
        </w:rPr>
        <w:t>Roeske</w:t>
      </w:r>
      <w:proofErr w:type="spellEnd"/>
      <w:r w:rsidRPr="34913C7B">
        <w:rPr>
          <w:b/>
          <w:bCs/>
          <w:color w:val="341700"/>
          <w:sz w:val="18"/>
          <w:szCs w:val="18"/>
        </w:rPr>
        <w:t xml:space="preserve"> </w:t>
      </w:r>
    </w:p>
    <w:p w14:paraId="57CE8B31" w14:textId="77777777" w:rsidR="006D0582" w:rsidRDefault="00D756B9" w:rsidP="00B215E7">
      <w:pPr>
        <w:widowControl w:val="0"/>
        <w:pBdr>
          <w:top w:val="nil"/>
          <w:left w:val="nil"/>
          <w:bottom w:val="nil"/>
          <w:right w:val="nil"/>
          <w:between w:val="nil"/>
        </w:pBdr>
        <w:spacing w:before="29" w:line="266" w:lineRule="auto"/>
        <w:ind w:left="848" w:right="4552" w:firstLine="8"/>
        <w:rPr>
          <w:color w:val="341700"/>
          <w:sz w:val="18"/>
          <w:szCs w:val="18"/>
        </w:rPr>
      </w:pPr>
      <w:r>
        <w:rPr>
          <w:color w:val="341700"/>
          <w:sz w:val="18"/>
          <w:szCs w:val="18"/>
        </w:rPr>
        <w:t xml:space="preserve">Fred. </w:t>
      </w:r>
      <w:proofErr w:type="spellStart"/>
      <w:r>
        <w:rPr>
          <w:color w:val="341700"/>
          <w:sz w:val="18"/>
          <w:szCs w:val="18"/>
        </w:rPr>
        <w:t>Roeskestraat</w:t>
      </w:r>
      <w:proofErr w:type="spellEnd"/>
      <w:r>
        <w:rPr>
          <w:color w:val="341700"/>
          <w:sz w:val="18"/>
          <w:szCs w:val="18"/>
        </w:rPr>
        <w:t xml:space="preserve"> 82, 1076 ED </w:t>
      </w:r>
      <w:proofErr w:type="gramStart"/>
      <w:r>
        <w:rPr>
          <w:color w:val="341700"/>
          <w:sz w:val="18"/>
          <w:szCs w:val="18"/>
        </w:rPr>
        <w:t>Amsterdam  telefoon</w:t>
      </w:r>
      <w:proofErr w:type="gramEnd"/>
      <w:r>
        <w:rPr>
          <w:color w:val="341700"/>
          <w:sz w:val="18"/>
          <w:szCs w:val="18"/>
        </w:rPr>
        <w:t xml:space="preserve">: 020 – 664 18 00  </w:t>
      </w:r>
    </w:p>
    <w:p w14:paraId="29BEC4A6" w14:textId="77777777" w:rsidR="006D0582" w:rsidRDefault="00D756B9" w:rsidP="00B215E7">
      <w:pPr>
        <w:widowControl w:val="0"/>
        <w:pBdr>
          <w:top w:val="nil"/>
          <w:left w:val="nil"/>
          <w:bottom w:val="nil"/>
          <w:right w:val="nil"/>
          <w:between w:val="nil"/>
        </w:pBdr>
        <w:spacing w:before="10" w:line="240" w:lineRule="auto"/>
        <w:ind w:left="852"/>
        <w:rPr>
          <w:color w:val="341700"/>
          <w:sz w:val="18"/>
          <w:szCs w:val="18"/>
        </w:rPr>
      </w:pPr>
      <w:proofErr w:type="gramStart"/>
      <w:r>
        <w:rPr>
          <w:color w:val="341700"/>
          <w:sz w:val="18"/>
          <w:szCs w:val="18"/>
        </w:rPr>
        <w:t>e-mail</w:t>
      </w:r>
      <w:proofErr w:type="gramEnd"/>
      <w:r>
        <w:rPr>
          <w:color w:val="341700"/>
          <w:sz w:val="18"/>
          <w:szCs w:val="18"/>
        </w:rPr>
        <w:t xml:space="preserve">: administratie@ggsroeske.nl  </w:t>
      </w:r>
    </w:p>
    <w:sectPr w:rsidR="006D0582">
      <w:type w:val="continuous"/>
      <w:pgSz w:w="8720" w:h="12240"/>
      <w:pgMar w:top="451" w:right="60" w:bottom="679" w:left="6" w:header="0" w:footer="720" w:gutter="0"/>
      <w:cols w:space="708" w:equalWidth="0">
        <w:col w:w="865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202D0"/>
    <w:multiLevelType w:val="hybridMultilevel"/>
    <w:tmpl w:val="1E949AD8"/>
    <w:lvl w:ilvl="0" w:tplc="C4C08DF2">
      <w:start w:val="6"/>
      <w:numFmt w:val="bullet"/>
      <w:lvlText w:val="-"/>
      <w:lvlJc w:val="left"/>
      <w:pPr>
        <w:ind w:left="1329" w:hanging="360"/>
      </w:pPr>
      <w:rPr>
        <w:rFonts w:ascii="Arial" w:eastAsia="Arial" w:hAnsi="Arial" w:cs="Arial" w:hint="default"/>
      </w:rPr>
    </w:lvl>
    <w:lvl w:ilvl="1" w:tplc="04130003" w:tentative="1">
      <w:start w:val="1"/>
      <w:numFmt w:val="bullet"/>
      <w:lvlText w:val="o"/>
      <w:lvlJc w:val="left"/>
      <w:pPr>
        <w:ind w:left="2049" w:hanging="360"/>
      </w:pPr>
      <w:rPr>
        <w:rFonts w:ascii="Courier New" w:hAnsi="Courier New" w:cs="Courier New" w:hint="default"/>
      </w:rPr>
    </w:lvl>
    <w:lvl w:ilvl="2" w:tplc="04130005" w:tentative="1">
      <w:start w:val="1"/>
      <w:numFmt w:val="bullet"/>
      <w:lvlText w:val=""/>
      <w:lvlJc w:val="left"/>
      <w:pPr>
        <w:ind w:left="2769" w:hanging="360"/>
      </w:pPr>
      <w:rPr>
        <w:rFonts w:ascii="Wingdings" w:hAnsi="Wingdings" w:hint="default"/>
      </w:rPr>
    </w:lvl>
    <w:lvl w:ilvl="3" w:tplc="04130001" w:tentative="1">
      <w:start w:val="1"/>
      <w:numFmt w:val="bullet"/>
      <w:lvlText w:val=""/>
      <w:lvlJc w:val="left"/>
      <w:pPr>
        <w:ind w:left="3489" w:hanging="360"/>
      </w:pPr>
      <w:rPr>
        <w:rFonts w:ascii="Symbol" w:hAnsi="Symbol" w:hint="default"/>
      </w:rPr>
    </w:lvl>
    <w:lvl w:ilvl="4" w:tplc="04130003" w:tentative="1">
      <w:start w:val="1"/>
      <w:numFmt w:val="bullet"/>
      <w:lvlText w:val="o"/>
      <w:lvlJc w:val="left"/>
      <w:pPr>
        <w:ind w:left="4209" w:hanging="360"/>
      </w:pPr>
      <w:rPr>
        <w:rFonts w:ascii="Courier New" w:hAnsi="Courier New" w:cs="Courier New" w:hint="default"/>
      </w:rPr>
    </w:lvl>
    <w:lvl w:ilvl="5" w:tplc="04130005" w:tentative="1">
      <w:start w:val="1"/>
      <w:numFmt w:val="bullet"/>
      <w:lvlText w:val=""/>
      <w:lvlJc w:val="left"/>
      <w:pPr>
        <w:ind w:left="4929" w:hanging="360"/>
      </w:pPr>
      <w:rPr>
        <w:rFonts w:ascii="Wingdings" w:hAnsi="Wingdings" w:hint="default"/>
      </w:rPr>
    </w:lvl>
    <w:lvl w:ilvl="6" w:tplc="04130001" w:tentative="1">
      <w:start w:val="1"/>
      <w:numFmt w:val="bullet"/>
      <w:lvlText w:val=""/>
      <w:lvlJc w:val="left"/>
      <w:pPr>
        <w:ind w:left="5649" w:hanging="360"/>
      </w:pPr>
      <w:rPr>
        <w:rFonts w:ascii="Symbol" w:hAnsi="Symbol" w:hint="default"/>
      </w:rPr>
    </w:lvl>
    <w:lvl w:ilvl="7" w:tplc="04130003" w:tentative="1">
      <w:start w:val="1"/>
      <w:numFmt w:val="bullet"/>
      <w:lvlText w:val="o"/>
      <w:lvlJc w:val="left"/>
      <w:pPr>
        <w:ind w:left="6369" w:hanging="360"/>
      </w:pPr>
      <w:rPr>
        <w:rFonts w:ascii="Courier New" w:hAnsi="Courier New" w:cs="Courier New" w:hint="default"/>
      </w:rPr>
    </w:lvl>
    <w:lvl w:ilvl="8" w:tplc="04130005" w:tentative="1">
      <w:start w:val="1"/>
      <w:numFmt w:val="bullet"/>
      <w:lvlText w:val=""/>
      <w:lvlJc w:val="left"/>
      <w:pPr>
        <w:ind w:left="7089" w:hanging="360"/>
      </w:pPr>
      <w:rPr>
        <w:rFonts w:ascii="Wingdings" w:hAnsi="Wingdings" w:hint="default"/>
      </w:rPr>
    </w:lvl>
  </w:abstractNum>
  <w:abstractNum w:abstractNumId="1" w15:restartNumberingAfterBreak="0">
    <w:nsid w:val="7ECF2DF2"/>
    <w:multiLevelType w:val="hybridMultilevel"/>
    <w:tmpl w:val="AB601C42"/>
    <w:lvl w:ilvl="0" w:tplc="7194A626">
      <w:start w:val="3"/>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38594563">
    <w:abstractNumId w:val="0"/>
  </w:num>
  <w:num w:numId="2" w16cid:durableId="89751638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rectie GGS 2">
    <w15:presenceInfo w15:providerId="AD" w15:userId="S::directie@ggsroeske.nl::20589a0c-c1f5-41cb-bd5b-ac4d8dd2ac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2"/>
    <w:rsid w:val="00012BE6"/>
    <w:rsid w:val="00016668"/>
    <w:rsid w:val="00044CF9"/>
    <w:rsid w:val="0005378D"/>
    <w:rsid w:val="00056A39"/>
    <w:rsid w:val="00083B18"/>
    <w:rsid w:val="00086D21"/>
    <w:rsid w:val="00091504"/>
    <w:rsid w:val="000C76AF"/>
    <w:rsid w:val="0017014A"/>
    <w:rsid w:val="00170222"/>
    <w:rsid w:val="001A78B7"/>
    <w:rsid w:val="00234A52"/>
    <w:rsid w:val="00251A11"/>
    <w:rsid w:val="002907E5"/>
    <w:rsid w:val="002B37B7"/>
    <w:rsid w:val="002D3A25"/>
    <w:rsid w:val="003154D8"/>
    <w:rsid w:val="0032323E"/>
    <w:rsid w:val="00351DBE"/>
    <w:rsid w:val="003673D7"/>
    <w:rsid w:val="00375090"/>
    <w:rsid w:val="00394A39"/>
    <w:rsid w:val="003D2219"/>
    <w:rsid w:val="00422DB4"/>
    <w:rsid w:val="00423CB8"/>
    <w:rsid w:val="004277B6"/>
    <w:rsid w:val="00430DD8"/>
    <w:rsid w:val="00437590"/>
    <w:rsid w:val="00454852"/>
    <w:rsid w:val="004E517C"/>
    <w:rsid w:val="00510E7F"/>
    <w:rsid w:val="0052672F"/>
    <w:rsid w:val="005330C6"/>
    <w:rsid w:val="0056466C"/>
    <w:rsid w:val="00573A5F"/>
    <w:rsid w:val="00576457"/>
    <w:rsid w:val="00580E00"/>
    <w:rsid w:val="0058108C"/>
    <w:rsid w:val="005B50F2"/>
    <w:rsid w:val="005E67BC"/>
    <w:rsid w:val="00617828"/>
    <w:rsid w:val="0062243A"/>
    <w:rsid w:val="00623DEA"/>
    <w:rsid w:val="0065035E"/>
    <w:rsid w:val="00654779"/>
    <w:rsid w:val="006A0DB5"/>
    <w:rsid w:val="006D0582"/>
    <w:rsid w:val="007717F1"/>
    <w:rsid w:val="007A7281"/>
    <w:rsid w:val="0082429B"/>
    <w:rsid w:val="008559E0"/>
    <w:rsid w:val="00886A2D"/>
    <w:rsid w:val="00886A39"/>
    <w:rsid w:val="00930CEF"/>
    <w:rsid w:val="009315C0"/>
    <w:rsid w:val="00933E57"/>
    <w:rsid w:val="00980145"/>
    <w:rsid w:val="0099587E"/>
    <w:rsid w:val="009B3902"/>
    <w:rsid w:val="00A35A62"/>
    <w:rsid w:val="00A82441"/>
    <w:rsid w:val="00A94F32"/>
    <w:rsid w:val="00AC4B7A"/>
    <w:rsid w:val="00B215E7"/>
    <w:rsid w:val="00B56F47"/>
    <w:rsid w:val="00B70979"/>
    <w:rsid w:val="00BD02CF"/>
    <w:rsid w:val="00C01D1D"/>
    <w:rsid w:val="00C07439"/>
    <w:rsid w:val="00C3354F"/>
    <w:rsid w:val="00C52230"/>
    <w:rsid w:val="00CB7A3F"/>
    <w:rsid w:val="00D076BE"/>
    <w:rsid w:val="00D13419"/>
    <w:rsid w:val="00D734C5"/>
    <w:rsid w:val="00D756B9"/>
    <w:rsid w:val="00DB4E56"/>
    <w:rsid w:val="00DF0614"/>
    <w:rsid w:val="00E11277"/>
    <w:rsid w:val="00E35968"/>
    <w:rsid w:val="00E64A55"/>
    <w:rsid w:val="00EB59C0"/>
    <w:rsid w:val="00F07D1F"/>
    <w:rsid w:val="00F26783"/>
    <w:rsid w:val="00F449F8"/>
    <w:rsid w:val="00FD291D"/>
    <w:rsid w:val="00FD2E98"/>
    <w:rsid w:val="00FD39CA"/>
    <w:rsid w:val="024F4DD4"/>
    <w:rsid w:val="0B5FF8F1"/>
    <w:rsid w:val="0E9799B3"/>
    <w:rsid w:val="1404B3B4"/>
    <w:rsid w:val="183E7BF9"/>
    <w:rsid w:val="2E02AB7C"/>
    <w:rsid w:val="343DE724"/>
    <w:rsid w:val="34913C7B"/>
    <w:rsid w:val="35283A23"/>
    <w:rsid w:val="41585D8E"/>
    <w:rsid w:val="47990361"/>
    <w:rsid w:val="47D7CB2D"/>
    <w:rsid w:val="482A7814"/>
    <w:rsid w:val="4B6B21E2"/>
    <w:rsid w:val="571C8D11"/>
    <w:rsid w:val="5B0428C7"/>
    <w:rsid w:val="63E1E7BC"/>
    <w:rsid w:val="64AB0B0D"/>
    <w:rsid w:val="70C8584A"/>
    <w:rsid w:val="79BF3F9C"/>
    <w:rsid w:val="7A33B5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2C272"/>
  <w15:docId w15:val="{48707941-25D6-1045-BC51-93EDA4F0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paragraph" w:styleId="Revisie">
    <w:name w:val="Revision"/>
    <w:hidden/>
    <w:uiPriority w:val="99"/>
    <w:semiHidden/>
    <w:rsid w:val="00BD02CF"/>
    <w:pPr>
      <w:spacing w:line="240" w:lineRule="auto"/>
    </w:pPr>
  </w:style>
  <w:style w:type="character" w:styleId="Hyperlink">
    <w:name w:val="Hyperlink"/>
    <w:basedOn w:val="Standaardalinea-lettertype"/>
    <w:uiPriority w:val="99"/>
    <w:unhideWhenUsed/>
    <w:rsid w:val="00580E00"/>
    <w:rPr>
      <w:color w:val="0000FF" w:themeColor="hyperlink"/>
      <w:u w:val="single"/>
    </w:rPr>
  </w:style>
  <w:style w:type="character" w:styleId="Onopgelostemelding">
    <w:name w:val="Unresolved Mention"/>
    <w:basedOn w:val="Standaardalinea-lettertype"/>
    <w:uiPriority w:val="99"/>
    <w:semiHidden/>
    <w:unhideWhenUsed/>
    <w:rsid w:val="00580E00"/>
    <w:rPr>
      <w:color w:val="605E5C"/>
      <w:shd w:val="clear" w:color="auto" w:fill="E1DFDD"/>
    </w:rPr>
  </w:style>
  <w:style w:type="paragraph" w:styleId="Lijstalinea">
    <w:name w:val="List Paragraph"/>
    <w:basedOn w:val="Standaard"/>
    <w:uiPriority w:val="34"/>
    <w:qFormat/>
    <w:rsid w:val="00580E00"/>
    <w:pPr>
      <w:ind w:left="720"/>
      <w:contextualSpacing/>
    </w:pPr>
  </w:style>
  <w:style w:type="paragraph" w:styleId="Normaalweb">
    <w:name w:val="Normal (Web)"/>
    <w:basedOn w:val="Standaard"/>
    <w:uiPriority w:val="99"/>
    <w:unhideWhenUsed/>
    <w:rsid w:val="00C0743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C07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6859">
      <w:bodyDiv w:val="1"/>
      <w:marLeft w:val="0"/>
      <w:marRight w:val="0"/>
      <w:marTop w:val="0"/>
      <w:marBottom w:val="0"/>
      <w:divBdr>
        <w:top w:val="none" w:sz="0" w:space="0" w:color="auto"/>
        <w:left w:val="none" w:sz="0" w:space="0" w:color="auto"/>
        <w:bottom w:val="none" w:sz="0" w:space="0" w:color="auto"/>
        <w:right w:val="none" w:sz="0" w:space="0" w:color="auto"/>
      </w:divBdr>
    </w:div>
    <w:div w:id="347755791">
      <w:bodyDiv w:val="1"/>
      <w:marLeft w:val="0"/>
      <w:marRight w:val="0"/>
      <w:marTop w:val="0"/>
      <w:marBottom w:val="0"/>
      <w:divBdr>
        <w:top w:val="none" w:sz="0" w:space="0" w:color="auto"/>
        <w:left w:val="none" w:sz="0" w:space="0" w:color="auto"/>
        <w:bottom w:val="none" w:sz="0" w:space="0" w:color="auto"/>
        <w:right w:val="none" w:sz="0" w:space="0" w:color="auto"/>
      </w:divBdr>
      <w:divsChild>
        <w:div w:id="1822116897">
          <w:marLeft w:val="0"/>
          <w:marRight w:val="0"/>
          <w:marTop w:val="0"/>
          <w:marBottom w:val="0"/>
          <w:divBdr>
            <w:top w:val="none" w:sz="0" w:space="0" w:color="auto"/>
            <w:left w:val="none" w:sz="0" w:space="0" w:color="auto"/>
            <w:bottom w:val="none" w:sz="0" w:space="0" w:color="auto"/>
            <w:right w:val="none" w:sz="0" w:space="0" w:color="auto"/>
          </w:divBdr>
        </w:div>
        <w:div w:id="506598004">
          <w:marLeft w:val="0"/>
          <w:marRight w:val="0"/>
          <w:marTop w:val="0"/>
          <w:marBottom w:val="0"/>
          <w:divBdr>
            <w:top w:val="none" w:sz="0" w:space="0" w:color="auto"/>
            <w:left w:val="none" w:sz="0" w:space="0" w:color="auto"/>
            <w:bottom w:val="none" w:sz="0" w:space="0" w:color="auto"/>
            <w:right w:val="none" w:sz="0" w:space="0" w:color="auto"/>
          </w:divBdr>
        </w:div>
        <w:div w:id="2017271671">
          <w:marLeft w:val="0"/>
          <w:marRight w:val="0"/>
          <w:marTop w:val="0"/>
          <w:marBottom w:val="0"/>
          <w:divBdr>
            <w:top w:val="none" w:sz="0" w:space="0" w:color="auto"/>
            <w:left w:val="none" w:sz="0" w:space="0" w:color="auto"/>
            <w:bottom w:val="none" w:sz="0" w:space="0" w:color="auto"/>
            <w:right w:val="none" w:sz="0" w:space="0" w:color="auto"/>
          </w:divBdr>
        </w:div>
        <w:div w:id="681518611">
          <w:marLeft w:val="0"/>
          <w:marRight w:val="0"/>
          <w:marTop w:val="0"/>
          <w:marBottom w:val="0"/>
          <w:divBdr>
            <w:top w:val="none" w:sz="0" w:space="0" w:color="auto"/>
            <w:left w:val="none" w:sz="0" w:space="0" w:color="auto"/>
            <w:bottom w:val="none" w:sz="0" w:space="0" w:color="auto"/>
            <w:right w:val="none" w:sz="0" w:space="0" w:color="auto"/>
          </w:divBdr>
        </w:div>
        <w:div w:id="931279727">
          <w:marLeft w:val="0"/>
          <w:marRight w:val="0"/>
          <w:marTop w:val="0"/>
          <w:marBottom w:val="0"/>
          <w:divBdr>
            <w:top w:val="none" w:sz="0" w:space="0" w:color="auto"/>
            <w:left w:val="none" w:sz="0" w:space="0" w:color="auto"/>
            <w:bottom w:val="none" w:sz="0" w:space="0" w:color="auto"/>
            <w:right w:val="none" w:sz="0" w:space="0" w:color="auto"/>
          </w:divBdr>
        </w:div>
        <w:div w:id="1235697549">
          <w:marLeft w:val="0"/>
          <w:marRight w:val="0"/>
          <w:marTop w:val="0"/>
          <w:marBottom w:val="0"/>
          <w:divBdr>
            <w:top w:val="none" w:sz="0" w:space="0" w:color="auto"/>
            <w:left w:val="none" w:sz="0" w:space="0" w:color="auto"/>
            <w:bottom w:val="none" w:sz="0" w:space="0" w:color="auto"/>
            <w:right w:val="none" w:sz="0" w:space="0" w:color="auto"/>
          </w:divBdr>
        </w:div>
        <w:div w:id="637884940">
          <w:marLeft w:val="0"/>
          <w:marRight w:val="0"/>
          <w:marTop w:val="0"/>
          <w:marBottom w:val="0"/>
          <w:divBdr>
            <w:top w:val="none" w:sz="0" w:space="0" w:color="auto"/>
            <w:left w:val="none" w:sz="0" w:space="0" w:color="auto"/>
            <w:bottom w:val="none" w:sz="0" w:space="0" w:color="auto"/>
            <w:right w:val="none" w:sz="0" w:space="0" w:color="auto"/>
          </w:divBdr>
        </w:div>
        <w:div w:id="333843214">
          <w:marLeft w:val="0"/>
          <w:marRight w:val="0"/>
          <w:marTop w:val="0"/>
          <w:marBottom w:val="0"/>
          <w:divBdr>
            <w:top w:val="none" w:sz="0" w:space="0" w:color="auto"/>
            <w:left w:val="none" w:sz="0" w:space="0" w:color="auto"/>
            <w:bottom w:val="none" w:sz="0" w:space="0" w:color="auto"/>
            <w:right w:val="none" w:sz="0" w:space="0" w:color="auto"/>
          </w:divBdr>
        </w:div>
      </w:divsChild>
    </w:div>
    <w:div w:id="455023342">
      <w:bodyDiv w:val="1"/>
      <w:marLeft w:val="0"/>
      <w:marRight w:val="0"/>
      <w:marTop w:val="0"/>
      <w:marBottom w:val="0"/>
      <w:divBdr>
        <w:top w:val="none" w:sz="0" w:space="0" w:color="auto"/>
        <w:left w:val="none" w:sz="0" w:space="0" w:color="auto"/>
        <w:bottom w:val="none" w:sz="0" w:space="0" w:color="auto"/>
        <w:right w:val="none" w:sz="0" w:space="0" w:color="auto"/>
      </w:divBdr>
    </w:div>
    <w:div w:id="478882921">
      <w:bodyDiv w:val="1"/>
      <w:marLeft w:val="0"/>
      <w:marRight w:val="0"/>
      <w:marTop w:val="0"/>
      <w:marBottom w:val="0"/>
      <w:divBdr>
        <w:top w:val="none" w:sz="0" w:space="0" w:color="auto"/>
        <w:left w:val="none" w:sz="0" w:space="0" w:color="auto"/>
        <w:bottom w:val="none" w:sz="0" w:space="0" w:color="auto"/>
        <w:right w:val="none" w:sz="0" w:space="0" w:color="auto"/>
      </w:divBdr>
    </w:div>
    <w:div w:id="959459067">
      <w:bodyDiv w:val="1"/>
      <w:marLeft w:val="0"/>
      <w:marRight w:val="0"/>
      <w:marTop w:val="0"/>
      <w:marBottom w:val="0"/>
      <w:divBdr>
        <w:top w:val="none" w:sz="0" w:space="0" w:color="auto"/>
        <w:left w:val="none" w:sz="0" w:space="0" w:color="auto"/>
        <w:bottom w:val="none" w:sz="0" w:space="0" w:color="auto"/>
        <w:right w:val="none" w:sz="0" w:space="0" w:color="auto"/>
      </w:divBdr>
    </w:div>
    <w:div w:id="987051388">
      <w:bodyDiv w:val="1"/>
      <w:marLeft w:val="0"/>
      <w:marRight w:val="0"/>
      <w:marTop w:val="0"/>
      <w:marBottom w:val="0"/>
      <w:divBdr>
        <w:top w:val="none" w:sz="0" w:space="0" w:color="auto"/>
        <w:left w:val="none" w:sz="0" w:space="0" w:color="auto"/>
        <w:bottom w:val="none" w:sz="0" w:space="0" w:color="auto"/>
        <w:right w:val="none" w:sz="0" w:space="0" w:color="auto"/>
      </w:divBdr>
    </w:div>
    <w:div w:id="1234467346">
      <w:bodyDiv w:val="1"/>
      <w:marLeft w:val="0"/>
      <w:marRight w:val="0"/>
      <w:marTop w:val="0"/>
      <w:marBottom w:val="0"/>
      <w:divBdr>
        <w:top w:val="none" w:sz="0" w:space="0" w:color="auto"/>
        <w:left w:val="none" w:sz="0" w:space="0" w:color="auto"/>
        <w:bottom w:val="none" w:sz="0" w:space="0" w:color="auto"/>
        <w:right w:val="none" w:sz="0" w:space="0" w:color="auto"/>
      </w:divBdr>
    </w:div>
    <w:div w:id="1559246918">
      <w:bodyDiv w:val="1"/>
      <w:marLeft w:val="0"/>
      <w:marRight w:val="0"/>
      <w:marTop w:val="0"/>
      <w:marBottom w:val="0"/>
      <w:divBdr>
        <w:top w:val="none" w:sz="0" w:space="0" w:color="auto"/>
        <w:left w:val="none" w:sz="0" w:space="0" w:color="auto"/>
        <w:bottom w:val="none" w:sz="0" w:space="0" w:color="auto"/>
        <w:right w:val="none" w:sz="0" w:space="0" w:color="auto"/>
      </w:divBdr>
    </w:div>
    <w:div w:id="1711493406">
      <w:bodyDiv w:val="1"/>
      <w:marLeft w:val="0"/>
      <w:marRight w:val="0"/>
      <w:marTop w:val="0"/>
      <w:marBottom w:val="0"/>
      <w:divBdr>
        <w:top w:val="none" w:sz="0" w:space="0" w:color="auto"/>
        <w:left w:val="none" w:sz="0" w:space="0" w:color="auto"/>
        <w:bottom w:val="none" w:sz="0" w:space="0" w:color="auto"/>
        <w:right w:val="none" w:sz="0" w:space="0" w:color="auto"/>
      </w:divBdr>
    </w:div>
    <w:div w:id="1802382101">
      <w:bodyDiv w:val="1"/>
      <w:marLeft w:val="0"/>
      <w:marRight w:val="0"/>
      <w:marTop w:val="0"/>
      <w:marBottom w:val="0"/>
      <w:divBdr>
        <w:top w:val="none" w:sz="0" w:space="0" w:color="auto"/>
        <w:left w:val="none" w:sz="0" w:space="0" w:color="auto"/>
        <w:bottom w:val="none" w:sz="0" w:space="0" w:color="auto"/>
        <w:right w:val="none" w:sz="0" w:space="0" w:color="auto"/>
      </w:divBdr>
    </w:div>
    <w:div w:id="1809132045">
      <w:bodyDiv w:val="1"/>
      <w:marLeft w:val="0"/>
      <w:marRight w:val="0"/>
      <w:marTop w:val="0"/>
      <w:marBottom w:val="0"/>
      <w:divBdr>
        <w:top w:val="none" w:sz="0" w:space="0" w:color="auto"/>
        <w:left w:val="none" w:sz="0" w:space="0" w:color="auto"/>
        <w:bottom w:val="none" w:sz="0" w:space="0" w:color="auto"/>
        <w:right w:val="none" w:sz="0" w:space="0" w:color="auto"/>
      </w:divBdr>
    </w:div>
    <w:div w:id="1919708015">
      <w:bodyDiv w:val="1"/>
      <w:marLeft w:val="0"/>
      <w:marRight w:val="0"/>
      <w:marTop w:val="0"/>
      <w:marBottom w:val="0"/>
      <w:divBdr>
        <w:top w:val="none" w:sz="0" w:space="0" w:color="auto"/>
        <w:left w:val="none" w:sz="0" w:space="0" w:color="auto"/>
        <w:bottom w:val="none" w:sz="0" w:space="0" w:color="auto"/>
        <w:right w:val="none" w:sz="0" w:space="0" w:color="auto"/>
      </w:divBdr>
    </w:div>
    <w:div w:id="2002000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ij-instroom@ggsroeske.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david@planet.nl" TargetMode="External"/><Relationship Id="rId4" Type="http://schemas.openxmlformats.org/officeDocument/2006/relationships/numbering" Target="numbering.xml"/><Relationship Id="rId9" Type="http://schemas.openxmlformats.org/officeDocument/2006/relationships/hyperlink" Target="mailto:Zij-instroom@ggsroesk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615FEE3B8B542815C201F453D292F" ma:contentTypeVersion="5" ma:contentTypeDescription="Een nieuw document maken." ma:contentTypeScope="" ma:versionID="93f0ebd91bec52daa585ddbb9320448c">
  <xsd:schema xmlns:xsd="http://www.w3.org/2001/XMLSchema" xmlns:xs="http://www.w3.org/2001/XMLSchema" xmlns:p="http://schemas.microsoft.com/office/2006/metadata/properties" xmlns:ns2="a364fed7-3e6c-4fd4-aa8e-458f1c0b26a3" targetNamespace="http://schemas.microsoft.com/office/2006/metadata/properties" ma:root="true" ma:fieldsID="fed1f3c850d73b4cc4edf30d93c0a9c6" ns2:_="">
    <xsd:import namespace="a364fed7-3e6c-4fd4-aa8e-458f1c0b26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4fed7-3e6c-4fd4-aa8e-458f1c0b2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F30D4-682A-4CFA-8CC8-4CBE73678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4fed7-3e6c-4fd4-aa8e-458f1c0b2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ACADB-0FB4-4881-94BF-5903C309D785}">
  <ds:schemaRefs>
    <ds:schemaRef ds:uri="http://schemas.microsoft.com/sharepoint/v3/contenttype/forms"/>
  </ds:schemaRefs>
</ds:datastoreItem>
</file>

<file path=customXml/itemProps3.xml><?xml version="1.0" encoding="utf-8"?>
<ds:datastoreItem xmlns:ds="http://schemas.openxmlformats.org/officeDocument/2006/customXml" ds:itemID="{38523368-C5FD-4591-82E0-4230088294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35</Pages>
  <Words>12210</Words>
  <Characters>67159</Characters>
  <Application>Microsoft Office Word</Application>
  <DocSecurity>0</DocSecurity>
  <Lines>559</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peter schreuder</cp:lastModifiedBy>
  <cp:revision>4</cp:revision>
  <cp:lastPrinted>2021-06-07T14:05:00Z</cp:lastPrinted>
  <dcterms:created xsi:type="dcterms:W3CDTF">2023-12-02T09:21:00Z</dcterms:created>
  <dcterms:modified xsi:type="dcterms:W3CDTF">2023-12-08T14:29:00Z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0x01010018C615FEE3B8B542815C201F453D292F</vt:lpwstr>
  </property>
  <property fmtid="{D5CDD505-2E9C-101B-9397-08002B2CF9AE}" pid="3" name="Order">
    <vt:r8>658000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